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81FB" w14:textId="2E59A08D" w:rsidR="0097379A" w:rsidRPr="00005A5E" w:rsidRDefault="0097379A" w:rsidP="00BA02DC">
      <w:pPr>
        <w:pStyle w:val="Heading2"/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bookmarkStart w:id="0" w:name="_Toc52711549"/>
      <w:r w:rsidRPr="00005A5E">
        <w:rPr>
          <w:rFonts w:asciiTheme="minorHAnsi" w:hAnsiTheme="minorHAnsi" w:cstheme="minorHAnsi"/>
          <w:b w:val="0"/>
          <w:bCs/>
          <w:noProof/>
          <w:sz w:val="22"/>
          <w:szCs w:val="22"/>
        </w:rPr>
        <w:drawing>
          <wp:inline distT="0" distB="0" distL="0" distR="0" wp14:anchorId="5C67DB68" wp14:editId="68484D56">
            <wp:extent cx="1612900" cy="1009407"/>
            <wp:effectExtent l="0" t="0" r="635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0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5A5E">
        <w:rPr>
          <w:rFonts w:asciiTheme="minorHAnsi" w:hAnsiTheme="minorHAnsi" w:cstheme="minorHAnsi"/>
          <w:b w:val="0"/>
          <w:bCs/>
          <w:noProof/>
          <w:sz w:val="22"/>
          <w:szCs w:val="22"/>
        </w:rPr>
        <w:drawing>
          <wp:inline distT="0" distB="0" distL="0" distR="0" wp14:anchorId="3F7105B5" wp14:editId="6DF4CB57">
            <wp:extent cx="1543050" cy="87851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705" cy="8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F920" w14:textId="77777777" w:rsidR="0097379A" w:rsidRPr="00005A5E" w:rsidRDefault="0097379A" w:rsidP="00BA02DC">
      <w:pPr>
        <w:pStyle w:val="Heading2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2B134E4" w14:textId="5AE436B4" w:rsidR="0097379A" w:rsidRPr="00B547E2" w:rsidRDefault="000F0C68" w:rsidP="00BA02DC">
      <w:pPr>
        <w:pStyle w:val="Heading2"/>
        <w:pBdr>
          <w:bottom w:val="single" w:sz="6" w:space="1" w:color="auto"/>
        </w:pBdr>
        <w:jc w:val="center"/>
        <w:rPr>
          <w:rFonts w:ascii="Cambria" w:hAnsi="Cambria"/>
          <w:sz w:val="24"/>
          <w:szCs w:val="24"/>
        </w:rPr>
      </w:pPr>
      <w:r w:rsidRPr="00B547E2">
        <w:rPr>
          <w:rFonts w:ascii="Cambria" w:hAnsi="Cambria"/>
          <w:sz w:val="36"/>
          <w:szCs w:val="36"/>
        </w:rPr>
        <w:t>Appendix</w:t>
      </w:r>
      <w:r w:rsidR="0097379A" w:rsidRPr="00B547E2">
        <w:rPr>
          <w:rFonts w:ascii="Cambria" w:hAnsi="Cambria"/>
          <w:sz w:val="36"/>
          <w:szCs w:val="36"/>
        </w:rPr>
        <w:t xml:space="preserve"> </w:t>
      </w:r>
      <w:r w:rsidRPr="00B547E2">
        <w:rPr>
          <w:rFonts w:ascii="Cambria" w:hAnsi="Cambria"/>
          <w:sz w:val="36"/>
          <w:szCs w:val="36"/>
        </w:rPr>
        <w:t>4</w:t>
      </w:r>
      <w:r w:rsidR="00B547E2" w:rsidRPr="00B547E2">
        <w:rPr>
          <w:rFonts w:ascii="Cambria" w:hAnsi="Cambria"/>
          <w:sz w:val="36"/>
          <w:szCs w:val="36"/>
        </w:rPr>
        <w:br/>
      </w:r>
    </w:p>
    <w:p w14:paraId="576D9C84" w14:textId="6296D5D0" w:rsidR="0097379A" w:rsidRPr="00C37967" w:rsidRDefault="0097379A" w:rsidP="00BA02DC">
      <w:pPr>
        <w:pStyle w:val="Heading2"/>
        <w:pBdr>
          <w:bottom w:val="single" w:sz="6" w:space="1" w:color="auto"/>
        </w:pBdr>
        <w:jc w:val="center"/>
        <w:rPr>
          <w:rFonts w:ascii="Cambria" w:hAnsi="Cambria"/>
          <w:sz w:val="28"/>
          <w:szCs w:val="28"/>
        </w:rPr>
      </w:pPr>
      <w:r w:rsidRPr="00C37967">
        <w:rPr>
          <w:rFonts w:ascii="Cambria" w:hAnsi="Cambria"/>
          <w:sz w:val="28"/>
          <w:szCs w:val="28"/>
        </w:rPr>
        <w:t xml:space="preserve">Budget Worksheet </w:t>
      </w:r>
      <w:bookmarkEnd w:id="0"/>
      <w:r w:rsidR="00B55252" w:rsidRPr="00C37967">
        <w:rPr>
          <w:rFonts w:ascii="Cambria" w:hAnsi="Cambria"/>
          <w:sz w:val="28"/>
          <w:szCs w:val="28"/>
        </w:rPr>
        <w:t>– Cost Reimbursement Grants</w:t>
      </w:r>
    </w:p>
    <w:p w14:paraId="3F77F5C4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bookmarkStart w:id="1" w:name="_Toc22042482"/>
    </w:p>
    <w:p w14:paraId="231A4AF2" w14:textId="36CF0823" w:rsidR="0097379A" w:rsidRPr="009B49CD" w:rsidRDefault="0097379A" w:rsidP="009B49CD">
      <w:pPr>
        <w:pStyle w:val="Heading1"/>
      </w:pPr>
      <w:r w:rsidRPr="009B49CD">
        <w:t>Section I. Program Operating Costs</w:t>
      </w:r>
      <w:bookmarkEnd w:id="1"/>
    </w:p>
    <w:p w14:paraId="42B9FB55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</w:p>
    <w:p w14:paraId="73EBC86A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>A.</w:t>
      </w:r>
      <w:r w:rsidRPr="00B55252">
        <w:rPr>
          <w:rFonts w:ascii="Cambria" w:hAnsi="Cambria" w:cs="Arial"/>
          <w:b/>
          <w:sz w:val="22"/>
          <w:szCs w:val="22"/>
        </w:rPr>
        <w:tab/>
        <w:t>Personnel Expenses</w:t>
      </w:r>
    </w:p>
    <w:tbl>
      <w:tblPr>
        <w:tblW w:w="96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711"/>
        <w:gridCol w:w="1179"/>
        <w:gridCol w:w="900"/>
        <w:gridCol w:w="1386"/>
        <w:gridCol w:w="1635"/>
        <w:gridCol w:w="1275"/>
      </w:tblGrid>
      <w:tr w:rsidR="0097379A" w:rsidRPr="00B55252" w14:paraId="2C572E2D" w14:textId="77777777" w:rsidTr="00264159">
        <w:trPr>
          <w:cantSplit/>
          <w:trHeight w:val="409"/>
          <w:jc w:val="center"/>
        </w:trPr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77470DC" w14:textId="5AF45653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Position/Title</w:t>
            </w:r>
            <w:r w:rsidR="00397B79">
              <w:rPr>
                <w:rFonts w:ascii="Cambria" w:hAnsi="Cambria" w:cs="Arial"/>
                <w:sz w:val="22"/>
                <w:szCs w:val="22"/>
              </w:rPr>
              <w:t xml:space="preserve"> &amp; </w:t>
            </w:r>
            <w:r w:rsidRPr="00B55252">
              <w:rPr>
                <w:rFonts w:ascii="Cambria" w:hAnsi="Cambria" w:cs="Arial"/>
                <w:sz w:val="22"/>
                <w:szCs w:val="22"/>
              </w:rPr>
              <w:t>Description</w:t>
            </w: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091A868F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Qty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59A8DF3C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Annual Salary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E88DEFB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% Time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F2963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38B83" w14:textId="0A3B8E41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>AmeriCorp</w:t>
            </w:r>
            <w:r w:rsidR="00264159">
              <w:rPr>
                <w:rFonts w:ascii="Cambria" w:hAnsi="Cambria" w:cs="Arial"/>
                <w:b/>
                <w:bCs/>
                <w:sz w:val="22"/>
                <w:szCs w:val="22"/>
              </w:rPr>
              <w:t>s/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C048C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12E75BC9" w14:textId="77777777" w:rsidTr="00264159">
        <w:trPr>
          <w:cantSplit/>
          <w:trHeight w:val="410"/>
          <w:jc w:val="center"/>
        </w:trPr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33A7B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75B1F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F9752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CDD35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F31D7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7DB0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  <w:p w14:paraId="255B4250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BC091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70F3C1DC" w14:textId="77777777" w:rsidTr="00264159">
        <w:trPr>
          <w:cantSplit/>
          <w:trHeight w:val="410"/>
          <w:jc w:val="center"/>
        </w:trPr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31B2F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6D3E9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C529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9F0A7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A22989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031B5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1FA46C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49C79360" w14:textId="77777777" w:rsidTr="00264159">
        <w:trPr>
          <w:cantSplit/>
          <w:trHeight w:val="410"/>
          <w:jc w:val="center"/>
        </w:trPr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2736CA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DDC8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28F52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3119EE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BC6A79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4D617A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A13DA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39AA3F0B" w14:textId="77777777" w:rsidTr="00264159">
        <w:trPr>
          <w:cantSplit/>
          <w:trHeight w:val="410"/>
          <w:jc w:val="center"/>
        </w:trPr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B04333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0EE540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DAD67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22A7F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5416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3BACA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BED45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240D7D22" w14:textId="77777777" w:rsidTr="00264159">
        <w:trPr>
          <w:cantSplit/>
          <w:trHeight w:val="410"/>
          <w:jc w:val="center"/>
        </w:trPr>
        <w:tc>
          <w:tcPr>
            <w:tcW w:w="53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B8F114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57BE8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6F65DA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A30541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486581F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  <w:u w:val="single"/>
        </w:rPr>
      </w:pPr>
    </w:p>
    <w:p w14:paraId="20EF5DC7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bookmarkStart w:id="2" w:name="_Toc22042484"/>
      <w:r w:rsidRPr="00B55252">
        <w:rPr>
          <w:rFonts w:ascii="Cambria" w:hAnsi="Cambria" w:cs="Arial"/>
          <w:b/>
          <w:sz w:val="22"/>
          <w:szCs w:val="22"/>
        </w:rPr>
        <w:t xml:space="preserve">B. </w:t>
      </w:r>
      <w:r w:rsidRPr="00B55252">
        <w:rPr>
          <w:rFonts w:ascii="Cambria" w:hAnsi="Cambria" w:cs="Arial"/>
          <w:b/>
          <w:sz w:val="22"/>
          <w:szCs w:val="22"/>
        </w:rPr>
        <w:tab/>
        <w:t>Personnel Fringe Benefits</w:t>
      </w:r>
      <w:bookmarkEnd w:id="2"/>
    </w:p>
    <w:tbl>
      <w:tblPr>
        <w:tblW w:w="96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3061"/>
        <w:gridCol w:w="1449"/>
        <w:gridCol w:w="1614"/>
        <w:gridCol w:w="1290"/>
      </w:tblGrid>
      <w:tr w:rsidR="0097379A" w:rsidRPr="00B55252" w14:paraId="0B171595" w14:textId="77777777" w:rsidTr="00264159">
        <w:trPr>
          <w:cantSplit/>
          <w:trHeight w:val="409"/>
          <w:jc w:val="center"/>
        </w:trPr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19ED5DD5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Purpose/Description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4235733E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2FA93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A3A633" w14:textId="618975CC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>AmeriCorps</w:t>
            </w:r>
            <w:r w:rsidR="00264159">
              <w:rPr>
                <w:rFonts w:ascii="Cambria" w:hAnsi="Cambria" w:cs="Arial"/>
                <w:b/>
                <w:bCs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BF9B3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33A49D98" w14:textId="77777777" w:rsidTr="00264159">
        <w:trPr>
          <w:cantSplit/>
          <w:trHeight w:val="410"/>
          <w:jc w:val="center"/>
        </w:trPr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3A888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5341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CF3AE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D4E6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67AE0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795DD1FD" w14:textId="77777777" w:rsidTr="00264159">
        <w:trPr>
          <w:cantSplit/>
          <w:trHeight w:val="410"/>
          <w:jc w:val="center"/>
        </w:trPr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C0A4C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3BB2E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0CF0C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3B215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43CEB5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2CE1D506" w14:textId="77777777" w:rsidTr="00264159">
        <w:trPr>
          <w:cantSplit/>
          <w:trHeight w:val="410"/>
          <w:jc w:val="center"/>
        </w:trPr>
        <w:tc>
          <w:tcPr>
            <w:tcW w:w="2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E28C0D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23B993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2F0A1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261B1F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EB2470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61A8FA25" w14:textId="77777777" w:rsidTr="00264159">
        <w:trPr>
          <w:cantSplit/>
          <w:trHeight w:val="410"/>
          <w:jc w:val="center"/>
        </w:trPr>
        <w:tc>
          <w:tcPr>
            <w:tcW w:w="5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EAF3A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52A32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C0B01C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0E40A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A914538" w14:textId="77777777" w:rsidR="0097379A" w:rsidRPr="00B55252" w:rsidRDefault="0097379A" w:rsidP="00BA02DC">
      <w:pPr>
        <w:rPr>
          <w:rFonts w:ascii="Cambria" w:hAnsi="Cambria" w:cs="Arial"/>
          <w:sz w:val="22"/>
          <w:szCs w:val="22"/>
        </w:rPr>
      </w:pPr>
    </w:p>
    <w:p w14:paraId="22193EC7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bookmarkStart w:id="3" w:name="_Toc22042485"/>
      <w:r w:rsidRPr="00B55252">
        <w:rPr>
          <w:rFonts w:ascii="Cambria" w:hAnsi="Cambria" w:cs="Arial"/>
          <w:b/>
          <w:sz w:val="22"/>
          <w:szCs w:val="22"/>
        </w:rPr>
        <w:t xml:space="preserve">C.1.  </w:t>
      </w:r>
      <w:r w:rsidRPr="00B55252">
        <w:rPr>
          <w:rFonts w:ascii="Cambria" w:hAnsi="Cambria" w:cs="Arial"/>
          <w:b/>
          <w:sz w:val="22"/>
          <w:szCs w:val="22"/>
        </w:rPr>
        <w:tab/>
        <w:t>Staff Travel</w:t>
      </w:r>
      <w:bookmarkEnd w:id="3"/>
    </w:p>
    <w:tbl>
      <w:tblPr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2871"/>
        <w:gridCol w:w="1440"/>
        <w:gridCol w:w="1665"/>
        <w:gridCol w:w="1305"/>
      </w:tblGrid>
      <w:tr w:rsidR="0097379A" w:rsidRPr="00B55252" w14:paraId="4B95DBC5" w14:textId="77777777" w:rsidTr="00264159">
        <w:trPr>
          <w:cantSplit/>
          <w:trHeight w:val="420"/>
          <w:jc w:val="center"/>
        </w:trPr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D8A0C12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Purpose</w:t>
            </w: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73FDD5B8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CE31C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A19F55" w14:textId="5F09C425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>AmeriCorps</w:t>
            </w:r>
            <w:r w:rsidR="00264159">
              <w:rPr>
                <w:rFonts w:ascii="Cambria" w:hAnsi="Cambria" w:cs="Arial"/>
                <w:b/>
                <w:bCs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A6AF3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066EADD1" w14:textId="77777777" w:rsidTr="00264159">
        <w:trPr>
          <w:cantSplit/>
          <w:trHeight w:val="420"/>
          <w:jc w:val="center"/>
        </w:trPr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CF932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90CAD5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214C9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440D5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7EEB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65033B9A" w14:textId="77777777" w:rsidTr="00264159">
        <w:trPr>
          <w:cantSplit/>
          <w:trHeight w:val="420"/>
          <w:jc w:val="center"/>
        </w:trPr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DEF80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9BDAC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4E1D7D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E327C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36C02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09F19CBA" w14:textId="77777777" w:rsidTr="00264159">
        <w:trPr>
          <w:cantSplit/>
          <w:trHeight w:val="420"/>
          <w:jc w:val="center"/>
        </w:trPr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7E600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F48A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A3AA94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D3BD2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CE674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6E925F6C" w14:textId="77777777" w:rsidTr="00264159">
        <w:trPr>
          <w:cantSplit/>
          <w:trHeight w:val="420"/>
          <w:jc w:val="center"/>
        </w:trPr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981C6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74403A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0CCD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FDAF5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8FA3F9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386FDC61" w14:textId="77777777" w:rsidTr="00264159">
        <w:trPr>
          <w:cantSplit/>
          <w:trHeight w:val="420"/>
          <w:jc w:val="center"/>
        </w:trPr>
        <w:tc>
          <w:tcPr>
            <w:tcW w:w="5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EE6A4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B318D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CDB6B8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781EA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6663E12" w14:textId="77777777" w:rsidR="0097379A" w:rsidRPr="00B55252" w:rsidRDefault="0097379A" w:rsidP="00BA02DC">
      <w:pPr>
        <w:rPr>
          <w:rFonts w:ascii="Cambria" w:hAnsi="Cambria" w:cs="Arial"/>
          <w:sz w:val="22"/>
          <w:szCs w:val="22"/>
        </w:rPr>
      </w:pPr>
    </w:p>
    <w:p w14:paraId="0B68014C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lastRenderedPageBreak/>
        <w:t xml:space="preserve">C. 2.  </w:t>
      </w:r>
      <w:r w:rsidRPr="00B55252">
        <w:rPr>
          <w:rFonts w:ascii="Cambria" w:hAnsi="Cambria" w:cs="Arial"/>
          <w:b/>
          <w:sz w:val="22"/>
          <w:szCs w:val="22"/>
        </w:rPr>
        <w:tab/>
        <w:t>Member Travel</w:t>
      </w:r>
    </w:p>
    <w:tbl>
      <w:tblPr>
        <w:tblW w:w="97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3044"/>
        <w:gridCol w:w="1342"/>
        <w:gridCol w:w="1620"/>
        <w:gridCol w:w="1305"/>
      </w:tblGrid>
      <w:tr w:rsidR="0097379A" w:rsidRPr="00B55252" w14:paraId="11D580A8" w14:textId="77777777" w:rsidTr="00264159">
        <w:trPr>
          <w:cantSplit/>
          <w:trHeight w:val="420"/>
          <w:jc w:val="center"/>
        </w:trPr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0068266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Purpose</w:t>
            </w: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04C548F7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8CF144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086C1" w14:textId="441F5E4A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>AmeriCorps</w:t>
            </w:r>
            <w:r w:rsidR="00264159">
              <w:rPr>
                <w:rFonts w:ascii="Cambria" w:hAnsi="Cambria" w:cs="Arial"/>
                <w:b/>
                <w:bCs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0E9E22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06F10B59" w14:textId="77777777" w:rsidTr="00264159">
        <w:trPr>
          <w:cantSplit/>
          <w:trHeight w:val="420"/>
          <w:jc w:val="center"/>
        </w:trPr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55BB6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C352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E0D3F1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2FA12A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68F37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083860A5" w14:textId="77777777" w:rsidTr="00264159">
        <w:trPr>
          <w:cantSplit/>
          <w:trHeight w:val="420"/>
          <w:jc w:val="center"/>
        </w:trPr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B1DD0B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9E071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A402AD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78674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E07A8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63161D55" w14:textId="77777777" w:rsidTr="00264159">
        <w:trPr>
          <w:cantSplit/>
          <w:trHeight w:val="420"/>
          <w:jc w:val="center"/>
        </w:trPr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7FB0E1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169C0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2C591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D204D8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0C304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4FE29854" w14:textId="77777777" w:rsidTr="00264159">
        <w:trPr>
          <w:cantSplit/>
          <w:trHeight w:val="420"/>
          <w:jc w:val="center"/>
        </w:trPr>
        <w:tc>
          <w:tcPr>
            <w:tcW w:w="2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C2817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AC24A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C52BF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F3644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61901E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75FFE5A2" w14:textId="77777777" w:rsidTr="00264159">
        <w:trPr>
          <w:cantSplit/>
          <w:trHeight w:val="420"/>
          <w:jc w:val="center"/>
        </w:trPr>
        <w:tc>
          <w:tcPr>
            <w:tcW w:w="54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4D0B0E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ADFAF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2B320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1E85C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9BBC523" w14:textId="75E05EA6" w:rsidR="00F968F9" w:rsidRDefault="00F968F9" w:rsidP="00BA02DC">
      <w:pPr>
        <w:spacing w:after="160" w:line="259" w:lineRule="auto"/>
        <w:rPr>
          <w:ins w:id="4" w:author="Élysse" w:date="2023-02-03T10:11:00Z"/>
          <w:rFonts w:ascii="Cambria" w:hAnsi="Cambria" w:cs="Arial"/>
          <w:b/>
          <w:sz w:val="22"/>
          <w:szCs w:val="22"/>
        </w:rPr>
      </w:pPr>
    </w:p>
    <w:p w14:paraId="69C6E95F" w14:textId="6A2E9FF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 xml:space="preserve">D.  </w:t>
      </w:r>
      <w:r w:rsidRPr="00B55252">
        <w:rPr>
          <w:rFonts w:ascii="Cambria" w:hAnsi="Cambria" w:cs="Arial"/>
          <w:b/>
          <w:sz w:val="22"/>
          <w:szCs w:val="22"/>
        </w:rPr>
        <w:tab/>
        <w:t>Equipment</w:t>
      </w:r>
    </w:p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609"/>
        <w:gridCol w:w="1218"/>
        <w:gridCol w:w="1432"/>
        <w:gridCol w:w="1620"/>
        <w:gridCol w:w="1260"/>
      </w:tblGrid>
      <w:tr w:rsidR="0097379A" w:rsidRPr="00B55252" w14:paraId="693A028D" w14:textId="77777777" w:rsidTr="00264159">
        <w:trPr>
          <w:cantSplit/>
          <w:trHeight w:val="420"/>
          <w:jc w:val="center"/>
        </w:trPr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0EF3C266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Item/ Purpose/Justification</w:t>
            </w:r>
          </w:p>
        </w:tc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8757136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Qty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0C84FA44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Unit Cost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1A76B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08DDC" w14:textId="2750E165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>AmeriCorps</w:t>
            </w:r>
            <w:r w:rsidR="00264159">
              <w:rPr>
                <w:rFonts w:ascii="Cambria" w:hAnsi="Cambria" w:cs="Arial"/>
                <w:b/>
                <w:bCs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F1087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2433EE97" w14:textId="77777777" w:rsidTr="00264159">
        <w:trPr>
          <w:cantSplit/>
          <w:trHeight w:val="420"/>
          <w:jc w:val="center"/>
        </w:trPr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0D0A2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0C8E4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B7BE59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0E4F59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6DC34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A8CB0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697665F2" w14:textId="77777777" w:rsidTr="00264159">
        <w:trPr>
          <w:cantSplit/>
          <w:trHeight w:val="420"/>
          <w:jc w:val="center"/>
        </w:trPr>
        <w:tc>
          <w:tcPr>
            <w:tcW w:w="54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4E899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C3C4E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524697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6AE8EB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E31E84D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</w:p>
    <w:p w14:paraId="5BA9C7AF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 xml:space="preserve">E.  </w:t>
      </w:r>
      <w:r w:rsidRPr="00B55252">
        <w:rPr>
          <w:rFonts w:ascii="Cambria" w:hAnsi="Cambria" w:cs="Arial"/>
          <w:b/>
          <w:sz w:val="22"/>
          <w:szCs w:val="22"/>
        </w:rPr>
        <w:tab/>
        <w:t>Supplies</w:t>
      </w:r>
    </w:p>
    <w:tbl>
      <w:tblPr>
        <w:tblW w:w="98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2931"/>
        <w:gridCol w:w="1440"/>
        <w:gridCol w:w="1605"/>
        <w:gridCol w:w="1290"/>
      </w:tblGrid>
      <w:tr w:rsidR="0097379A" w:rsidRPr="00B55252" w14:paraId="209B4BED" w14:textId="77777777" w:rsidTr="00264159">
        <w:trPr>
          <w:cantSplit/>
          <w:trHeight w:val="420"/>
          <w:jc w:val="center"/>
        </w:trPr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1B5E6C34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Purpose</w:t>
            </w:r>
          </w:p>
        </w:tc>
        <w:tc>
          <w:tcPr>
            <w:tcW w:w="293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1069C263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530BFC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F88FB" w14:textId="745072E2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>AmeriCorps</w:t>
            </w:r>
            <w:r w:rsidR="00264159">
              <w:rPr>
                <w:rFonts w:ascii="Cambria" w:hAnsi="Cambria" w:cs="Arial"/>
                <w:b/>
                <w:bCs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6D522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18465231" w14:textId="77777777" w:rsidTr="00264159">
        <w:trPr>
          <w:cantSplit/>
          <w:trHeight w:val="420"/>
          <w:jc w:val="center"/>
        </w:trPr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BC7D05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4EBF3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CBFE3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4A615F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667BC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5F294B95" w14:textId="77777777" w:rsidTr="00264159">
        <w:trPr>
          <w:cantSplit/>
          <w:trHeight w:val="420"/>
          <w:jc w:val="center"/>
        </w:trPr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A5965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46FCD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E1EBD5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114A2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164E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15DD7432" w14:textId="77777777" w:rsidTr="00264159">
        <w:trPr>
          <w:cantSplit/>
          <w:trHeight w:val="420"/>
          <w:jc w:val="center"/>
        </w:trPr>
        <w:tc>
          <w:tcPr>
            <w:tcW w:w="2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DD2B37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FE880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17325F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41F02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5667E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0D78760D" w14:textId="77777777" w:rsidTr="00264159">
        <w:trPr>
          <w:cantSplit/>
          <w:trHeight w:val="420"/>
          <w:jc w:val="center"/>
        </w:trPr>
        <w:tc>
          <w:tcPr>
            <w:tcW w:w="54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BF2CC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E6383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C658A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C04DE1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15584DF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</w:p>
    <w:p w14:paraId="28D74909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>F.</w:t>
      </w:r>
      <w:r w:rsidRPr="00B55252">
        <w:rPr>
          <w:rFonts w:ascii="Cambria" w:hAnsi="Cambria" w:cs="Arial"/>
          <w:b/>
          <w:sz w:val="22"/>
          <w:szCs w:val="22"/>
        </w:rPr>
        <w:tab/>
        <w:t>Contractual and Consultant Services</w:t>
      </w:r>
    </w:p>
    <w:tbl>
      <w:tblPr>
        <w:tblW w:w="98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9"/>
        <w:gridCol w:w="2206"/>
        <w:gridCol w:w="1020"/>
        <w:gridCol w:w="1192"/>
        <w:gridCol w:w="1888"/>
        <w:gridCol w:w="1255"/>
      </w:tblGrid>
      <w:tr w:rsidR="0097379A" w:rsidRPr="00B55252" w14:paraId="4A5D04AE" w14:textId="77777777" w:rsidTr="00264159">
        <w:trPr>
          <w:cantSplit/>
          <w:trHeight w:val="409"/>
          <w:jc w:val="center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6619B8E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Purpose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03D87A6D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22DD53A8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Daily Rate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DF2661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D0229E" w14:textId="2149C5C1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>AmeriCorps</w:t>
            </w:r>
            <w:r w:rsidR="00264159">
              <w:rPr>
                <w:rFonts w:ascii="Cambria" w:hAnsi="Cambria" w:cs="Arial"/>
                <w:b/>
                <w:bCs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CCD6E6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2A52B26D" w14:textId="77777777" w:rsidTr="00264159">
        <w:trPr>
          <w:cantSplit/>
          <w:trHeight w:val="410"/>
          <w:jc w:val="center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8959DB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490DCF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3A3BB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CF522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E4D5AC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5E36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77B0FDB7" w14:textId="77777777" w:rsidTr="00264159">
        <w:trPr>
          <w:cantSplit/>
          <w:trHeight w:val="410"/>
          <w:jc w:val="center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02122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23FC87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9BA575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2727E3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1F3A7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5D0C62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0E241BBA" w14:textId="77777777" w:rsidTr="00264159">
        <w:trPr>
          <w:cantSplit/>
          <w:trHeight w:val="410"/>
          <w:jc w:val="center"/>
        </w:trPr>
        <w:tc>
          <w:tcPr>
            <w:tcW w:w="54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93D3AB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2C1951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D41C3B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4BDB2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A4861E6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</w:p>
    <w:p w14:paraId="513E6857" w14:textId="77777777" w:rsidR="009C2BC2" w:rsidRDefault="009C2BC2" w:rsidP="00BA02DC">
      <w:pPr>
        <w:spacing w:after="160" w:line="259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br w:type="page"/>
      </w:r>
    </w:p>
    <w:p w14:paraId="6F739083" w14:textId="6BFC831A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lastRenderedPageBreak/>
        <w:t xml:space="preserve">G.1. </w:t>
      </w:r>
      <w:r w:rsidRPr="00B55252">
        <w:rPr>
          <w:rFonts w:ascii="Cambria" w:hAnsi="Cambria" w:cs="Arial"/>
          <w:b/>
          <w:sz w:val="22"/>
          <w:szCs w:val="22"/>
        </w:rPr>
        <w:tab/>
        <w:t>Staff Training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2206"/>
        <w:gridCol w:w="772"/>
        <w:gridCol w:w="1440"/>
        <w:gridCol w:w="1888"/>
        <w:gridCol w:w="1615"/>
      </w:tblGrid>
      <w:tr w:rsidR="0097379A" w:rsidRPr="00B55252" w14:paraId="208F8B29" w14:textId="77777777" w:rsidTr="00BA02DC">
        <w:trPr>
          <w:cantSplit/>
          <w:trHeight w:val="409"/>
          <w:jc w:val="center"/>
        </w:trPr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F7BE56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Purpose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0F1D7FE9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79C0C40A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Daily Rate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DAEE3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B3306" w14:textId="57B841FE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>AmeriCorps</w:t>
            </w:r>
            <w:r w:rsidR="00264159">
              <w:rPr>
                <w:rFonts w:ascii="Cambria" w:hAnsi="Cambria" w:cs="Arial"/>
                <w:b/>
                <w:bCs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1510E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616E4B25" w14:textId="77777777" w:rsidTr="00BA02DC">
        <w:trPr>
          <w:cantSplit/>
          <w:trHeight w:val="318"/>
          <w:jc w:val="center"/>
        </w:trPr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DA6E26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C081DD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43083A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9F662D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F7C4D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F07967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6AB63AD9" w14:textId="77777777" w:rsidTr="00BA02DC">
        <w:trPr>
          <w:cantSplit/>
          <w:trHeight w:val="318"/>
          <w:jc w:val="center"/>
        </w:trPr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56C22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22AD3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31854B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36145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475CE5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C3AC50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1A30B040" w14:textId="77777777" w:rsidTr="00BA02DC">
        <w:trPr>
          <w:cantSplit/>
          <w:trHeight w:val="318"/>
          <w:jc w:val="center"/>
        </w:trPr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AA978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340F80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3701A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05DAC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69395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89DF6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3DB50417" w14:textId="77777777" w:rsidTr="00BA02DC">
        <w:trPr>
          <w:cantSplit/>
          <w:trHeight w:val="318"/>
          <w:jc w:val="center"/>
        </w:trPr>
        <w:tc>
          <w:tcPr>
            <w:tcW w:w="4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45A567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74DE4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3E5C3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B2640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46AB720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</w:p>
    <w:p w14:paraId="6D003F7B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 xml:space="preserve">G.2.  </w:t>
      </w:r>
      <w:r w:rsidRPr="00B55252">
        <w:rPr>
          <w:rFonts w:ascii="Cambria" w:hAnsi="Cambria" w:cs="Arial"/>
          <w:b/>
          <w:sz w:val="22"/>
          <w:szCs w:val="22"/>
        </w:rPr>
        <w:tab/>
        <w:t>Member Training</w:t>
      </w:r>
      <w:r w:rsidRPr="00B55252">
        <w:rPr>
          <w:rFonts w:ascii="Cambria" w:hAnsi="Cambria" w:cs="Arial"/>
          <w:b/>
          <w:sz w:val="22"/>
          <w:szCs w:val="22"/>
        </w:rPr>
        <w:tab/>
      </w:r>
      <w:r w:rsidRPr="00B55252">
        <w:rPr>
          <w:rFonts w:ascii="Cambria" w:hAnsi="Cambria" w:cs="Arial"/>
          <w:b/>
          <w:sz w:val="22"/>
          <w:szCs w:val="22"/>
        </w:rPr>
        <w:tab/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206"/>
        <w:gridCol w:w="772"/>
        <w:gridCol w:w="1440"/>
        <w:gridCol w:w="1628"/>
        <w:gridCol w:w="1530"/>
      </w:tblGrid>
      <w:tr w:rsidR="0097379A" w:rsidRPr="00B55252" w14:paraId="02D13656" w14:textId="77777777" w:rsidTr="00BA02DC">
        <w:trPr>
          <w:cantSplit/>
          <w:trHeight w:val="409"/>
          <w:jc w:val="center"/>
        </w:trPr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D90515D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Purpose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648E240A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C0989DF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Daily Rate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FAFB9D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39A71" w14:textId="09EBB4A8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>AmeriCorps</w:t>
            </w:r>
            <w:r w:rsidR="00264159">
              <w:rPr>
                <w:rFonts w:ascii="Cambria" w:hAnsi="Cambria" w:cs="Arial"/>
                <w:b/>
                <w:bCs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>Share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8A3D0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7A73C420" w14:textId="77777777" w:rsidTr="00BA02DC">
        <w:trPr>
          <w:cantSplit/>
          <w:trHeight w:val="345"/>
          <w:jc w:val="center"/>
        </w:trPr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E3791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6839B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39830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26332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845573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EDFFC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2D4FBD43" w14:textId="77777777" w:rsidTr="00BA02DC">
        <w:trPr>
          <w:cantSplit/>
          <w:trHeight w:val="345"/>
          <w:jc w:val="center"/>
        </w:trPr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8C2F9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C8F9E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E6CFA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477EB9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D5591E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8D2E7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1F3C1503" w14:textId="77777777" w:rsidTr="00BA02DC">
        <w:trPr>
          <w:cantSplit/>
          <w:trHeight w:val="345"/>
          <w:jc w:val="center"/>
        </w:trPr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6616C8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4E181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BEC99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0A882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D7809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2F84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34511F3C" w14:textId="77777777" w:rsidTr="00BA02DC">
        <w:trPr>
          <w:cantSplit/>
          <w:trHeight w:val="255"/>
          <w:jc w:val="center"/>
        </w:trPr>
        <w:tc>
          <w:tcPr>
            <w:tcW w:w="53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37E9F3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16DF86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A0621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19C96C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72802F6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</w:p>
    <w:p w14:paraId="450659C1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 xml:space="preserve">H. </w:t>
      </w:r>
      <w:r w:rsidRPr="00B55252">
        <w:rPr>
          <w:rFonts w:ascii="Cambria" w:hAnsi="Cambria" w:cs="Arial"/>
          <w:b/>
          <w:sz w:val="22"/>
          <w:szCs w:val="22"/>
        </w:rPr>
        <w:tab/>
        <w:t>Evaluation</w:t>
      </w:r>
    </w:p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206"/>
        <w:gridCol w:w="772"/>
        <w:gridCol w:w="1440"/>
        <w:gridCol w:w="1888"/>
        <w:gridCol w:w="1510"/>
      </w:tblGrid>
      <w:tr w:rsidR="0097379A" w:rsidRPr="00B55252" w14:paraId="4D61DF9B" w14:textId="77777777" w:rsidTr="00BA02DC">
        <w:trPr>
          <w:cantSplit/>
          <w:trHeight w:val="409"/>
          <w:jc w:val="center"/>
        </w:trPr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1FAE1868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Purpose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74EB18B5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7A1FCA2B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Daily Rate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BBB8C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E27FD7" w14:textId="2FE95F3C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AmeriCorps</w:t>
            </w:r>
            <w:r w:rsidR="00264159">
              <w:rPr>
                <w:rFonts w:ascii="Cambria" w:hAnsi="Cambria" w:cs="Arial"/>
                <w:b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F1EEA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52F9580F" w14:textId="77777777" w:rsidTr="00BA02DC">
        <w:trPr>
          <w:cantSplit/>
          <w:trHeight w:val="410"/>
          <w:jc w:val="center"/>
        </w:trPr>
        <w:tc>
          <w:tcPr>
            <w:tcW w:w="2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C2D07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838B7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D48FC9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CDA8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92678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C59BD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20655E7D" w14:textId="77777777" w:rsidTr="00BA02DC">
        <w:trPr>
          <w:cantSplit/>
          <w:trHeight w:val="282"/>
          <w:jc w:val="center"/>
        </w:trPr>
        <w:tc>
          <w:tcPr>
            <w:tcW w:w="50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B40B12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19804B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5B6D0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36136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B633E42" w14:textId="671C88E8" w:rsidR="00F968F9" w:rsidRDefault="00F968F9" w:rsidP="00BA02DC">
      <w:pPr>
        <w:spacing w:after="160" w:line="259" w:lineRule="auto"/>
        <w:rPr>
          <w:ins w:id="5" w:author="Élysse" w:date="2023-02-03T10:11:00Z"/>
          <w:rFonts w:ascii="Cambria" w:hAnsi="Cambria" w:cs="Arial"/>
          <w:b/>
          <w:sz w:val="22"/>
          <w:szCs w:val="22"/>
        </w:rPr>
      </w:pPr>
    </w:p>
    <w:p w14:paraId="092C8BA8" w14:textId="261F5742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>I.</w:t>
      </w:r>
      <w:r w:rsidRPr="00B55252">
        <w:rPr>
          <w:rFonts w:ascii="Cambria" w:hAnsi="Cambria" w:cs="Arial"/>
          <w:b/>
          <w:sz w:val="22"/>
          <w:szCs w:val="22"/>
        </w:rPr>
        <w:tab/>
        <w:t>Other Program Operating Costs</w:t>
      </w:r>
    </w:p>
    <w:tbl>
      <w:tblPr>
        <w:tblW w:w="98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206"/>
        <w:gridCol w:w="772"/>
        <w:gridCol w:w="1440"/>
        <w:gridCol w:w="1888"/>
        <w:gridCol w:w="1420"/>
      </w:tblGrid>
      <w:tr w:rsidR="0097379A" w:rsidRPr="00B55252" w14:paraId="3666F8DA" w14:textId="77777777" w:rsidTr="00BA02DC">
        <w:trPr>
          <w:cantSplit/>
          <w:trHeight w:val="409"/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0CF65E03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Purpose</w:t>
            </w: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6281527C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16463E22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Daily Rate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A6516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4C274" w14:textId="5265EB69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AmeriCorps</w:t>
            </w:r>
            <w:r w:rsidR="00264159">
              <w:rPr>
                <w:rFonts w:ascii="Cambria" w:hAnsi="Cambria" w:cs="Arial"/>
                <w:b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49E3B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0DEFEF97" w14:textId="77777777" w:rsidTr="00BA02DC">
        <w:trPr>
          <w:cantSplit/>
          <w:trHeight w:val="410"/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659E9C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82913B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0A2DA5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5E90A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9D84C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FBAB85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14ACE48B" w14:textId="77777777" w:rsidTr="00BA02DC">
        <w:trPr>
          <w:cantSplit/>
          <w:trHeight w:val="410"/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1716BD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02D93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11CDF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6D60E3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AE86A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2FF66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4039DD3D" w14:textId="77777777" w:rsidTr="00BA02DC">
        <w:trPr>
          <w:cantSplit/>
          <w:trHeight w:val="410"/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5AF682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AFC1AE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A5EBC7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531AA5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1EE40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8E03F1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0109BFDC" w14:textId="77777777" w:rsidTr="00BA02DC">
        <w:trPr>
          <w:cantSplit/>
          <w:trHeight w:val="410"/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099E7C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1C11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29FC47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016F8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E0681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C579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51ED5FEA" w14:textId="77777777" w:rsidTr="00BA02DC">
        <w:trPr>
          <w:cantSplit/>
          <w:trHeight w:val="410"/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977D8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875842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51BE10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5165F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681AF2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DE86FC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7F73AC69" w14:textId="77777777" w:rsidTr="00BA02DC">
        <w:trPr>
          <w:cantSplit/>
          <w:trHeight w:val="410"/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B3F69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C5C96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88BE3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F6D22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9BBD3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75F66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C2BC2" w:rsidRPr="00B55252" w14:paraId="16F0284D" w14:textId="77777777" w:rsidTr="00BA02DC">
        <w:trPr>
          <w:cantSplit/>
          <w:trHeight w:val="410"/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84758" w14:textId="77777777" w:rsidR="009C2BC2" w:rsidRPr="00B55252" w:rsidRDefault="009C2BC2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5D449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DBBC7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09912B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2EA3A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0711D" w14:textId="77777777" w:rsidR="009C2BC2" w:rsidRPr="00B55252" w:rsidRDefault="009C2BC2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0BA727B3" w14:textId="77777777" w:rsidTr="00BA02DC">
        <w:trPr>
          <w:cantSplit/>
          <w:trHeight w:val="318"/>
          <w:jc w:val="center"/>
        </w:trPr>
        <w:tc>
          <w:tcPr>
            <w:tcW w:w="50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C71CB1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48BEB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87323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85EB77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6AAAE0F" w14:textId="77777777" w:rsidR="0097379A" w:rsidRPr="00B55252" w:rsidRDefault="0097379A" w:rsidP="00BA02DC">
      <w:pPr>
        <w:pStyle w:val="one"/>
        <w:tabs>
          <w:tab w:val="clear" w:pos="360"/>
          <w:tab w:val="left" w:pos="720"/>
        </w:tabs>
        <w:rPr>
          <w:rFonts w:ascii="Cambria" w:hAnsi="Cambria" w:cs="Arial"/>
          <w:sz w:val="22"/>
          <w:szCs w:val="22"/>
        </w:rPr>
      </w:pPr>
    </w:p>
    <w:tbl>
      <w:tblPr>
        <w:tblW w:w="98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1440"/>
        <w:gridCol w:w="1888"/>
        <w:gridCol w:w="1495"/>
      </w:tblGrid>
      <w:tr w:rsidR="0097379A" w:rsidRPr="00B55252" w14:paraId="565169A0" w14:textId="77777777" w:rsidTr="00BA02DC">
        <w:trPr>
          <w:cantSplit/>
          <w:trHeight w:val="409"/>
          <w:jc w:val="center"/>
        </w:trPr>
        <w:tc>
          <w:tcPr>
            <w:tcW w:w="49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4397B" w14:textId="77777777" w:rsidR="0097379A" w:rsidRPr="00B55252" w:rsidRDefault="0097379A" w:rsidP="00BA02DC">
            <w:pPr>
              <w:pStyle w:val="one"/>
              <w:tabs>
                <w:tab w:val="clear" w:pos="360"/>
                <w:tab w:val="left" w:pos="720"/>
              </w:tabs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Subtotal Section I: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E2130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C11DE" w14:textId="03F83056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AmeriCorps</w:t>
            </w:r>
            <w:r w:rsidR="00264159">
              <w:rPr>
                <w:rFonts w:ascii="Cambria" w:hAnsi="Cambria" w:cs="Arial"/>
                <w:b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64CE9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1A913A64" w14:textId="77777777" w:rsidTr="00BA02DC">
        <w:trPr>
          <w:cantSplit/>
          <w:trHeight w:val="300"/>
          <w:jc w:val="center"/>
        </w:trPr>
        <w:tc>
          <w:tcPr>
            <w:tcW w:w="49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DF6F2" w14:textId="77777777" w:rsidR="0097379A" w:rsidRPr="00B55252" w:rsidRDefault="0097379A" w:rsidP="00BA02D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750E5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736C3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C9AF2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51A6BFE" w14:textId="77777777" w:rsidR="00F968F9" w:rsidRDefault="00F968F9" w:rsidP="00BA02DC">
      <w:pPr>
        <w:spacing w:after="160" w:line="259" w:lineRule="auto"/>
        <w:rPr>
          <w:ins w:id="6" w:author="Élysse" w:date="2023-02-03T10:11:00Z"/>
          <w:rFonts w:ascii="Cambria" w:hAnsi="Cambria" w:cs="Arial"/>
          <w:b/>
          <w:sz w:val="22"/>
          <w:szCs w:val="22"/>
        </w:rPr>
      </w:pPr>
      <w:ins w:id="7" w:author="Élysse" w:date="2023-02-03T10:11:00Z">
        <w:r>
          <w:rPr>
            <w:rFonts w:ascii="Cambria" w:hAnsi="Cambria" w:cs="Arial"/>
            <w:b/>
            <w:sz w:val="22"/>
            <w:szCs w:val="22"/>
          </w:rPr>
          <w:br w:type="page"/>
        </w:r>
      </w:ins>
    </w:p>
    <w:p w14:paraId="6E511C5D" w14:textId="67660E85" w:rsidR="0097379A" w:rsidRDefault="0097379A" w:rsidP="009B49CD">
      <w:pPr>
        <w:pStyle w:val="Heading1"/>
      </w:pPr>
      <w:r w:rsidRPr="00D103BE">
        <w:lastRenderedPageBreak/>
        <w:t>Section II.  Member Costs</w:t>
      </w:r>
    </w:p>
    <w:p w14:paraId="5147FF20" w14:textId="77777777" w:rsidR="009B49CD" w:rsidRPr="009B49CD" w:rsidRDefault="009B49CD" w:rsidP="009B49CD"/>
    <w:p w14:paraId="38B9FC12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>A.</w:t>
      </w:r>
      <w:r w:rsidRPr="00B55252">
        <w:rPr>
          <w:rFonts w:ascii="Cambria" w:hAnsi="Cambria" w:cs="Arial"/>
          <w:b/>
          <w:sz w:val="22"/>
          <w:szCs w:val="22"/>
        </w:rPr>
        <w:tab/>
        <w:t>Living Allowance</w:t>
      </w:r>
    </w:p>
    <w:tbl>
      <w:tblPr>
        <w:tblW w:w="972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4"/>
        <w:gridCol w:w="1170"/>
        <w:gridCol w:w="1260"/>
        <w:gridCol w:w="1116"/>
        <w:gridCol w:w="1890"/>
        <w:gridCol w:w="1314"/>
      </w:tblGrid>
      <w:tr w:rsidR="0097379A" w:rsidRPr="00B55252" w14:paraId="3600A40D" w14:textId="77777777" w:rsidTr="00264159">
        <w:trPr>
          <w:cantSplit/>
          <w:trHeight w:val="280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520801C0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837F9F8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Item</w:t>
            </w:r>
          </w:p>
        </w:tc>
        <w:tc>
          <w:tcPr>
            <w:tcW w:w="7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367D630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34DE043" w14:textId="63357D4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# </w:t>
            </w:r>
            <w:del w:id="8" w:author="Élysse" w:date="2023-02-03T10:19:00Z">
              <w:r w:rsidRPr="00B55252" w:rsidDel="00555346">
                <w:rPr>
                  <w:rFonts w:ascii="Cambria" w:hAnsi="Cambria" w:cs="Arial"/>
                  <w:sz w:val="22"/>
                  <w:szCs w:val="22"/>
                </w:rPr>
                <w:delText>Mbrs</w:delText>
              </w:r>
            </w:del>
            <w:proofErr w:type="spellStart"/>
            <w:ins w:id="9" w:author="Élysse" w:date="2023-02-03T10:19:00Z">
              <w:r w:rsidR="00555346">
                <w:rPr>
                  <w:rFonts w:ascii="Cambria" w:hAnsi="Cambria" w:cs="Arial"/>
                  <w:sz w:val="22"/>
                  <w:szCs w:val="22"/>
                </w:rPr>
                <w:t>m</w:t>
              </w:r>
              <w:r w:rsidR="00555346" w:rsidRPr="00B55252">
                <w:rPr>
                  <w:rFonts w:ascii="Cambria" w:hAnsi="Cambria" w:cs="Arial"/>
                  <w:sz w:val="22"/>
                  <w:szCs w:val="22"/>
                </w:rPr>
                <w:t>brs</w:t>
              </w:r>
            </w:ins>
            <w:proofErr w:type="spellEnd"/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5DA12B73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B0CD511" w14:textId="1419CD1C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B55252">
              <w:rPr>
                <w:rFonts w:ascii="Cambria" w:hAnsi="Cambria" w:cs="Arial"/>
                <w:sz w:val="22"/>
                <w:szCs w:val="22"/>
              </w:rPr>
              <w:t>Allow</w:t>
            </w:r>
            <w:ins w:id="10" w:author="Élysse" w:date="2023-02-03T10:20:00Z">
              <w:r w:rsidR="003637C4">
                <w:rPr>
                  <w:rFonts w:ascii="Cambria" w:hAnsi="Cambria" w:cs="Arial"/>
                  <w:sz w:val="22"/>
                  <w:szCs w:val="22"/>
                </w:rPr>
                <w:t>w</w:t>
              </w:r>
            </w:ins>
            <w:r w:rsidRPr="00B55252">
              <w:rPr>
                <w:rFonts w:ascii="Cambria" w:hAnsi="Cambria" w:cs="Arial"/>
                <w:sz w:val="22"/>
                <w:szCs w:val="22"/>
              </w:rPr>
              <w:t>ance</w:t>
            </w:r>
            <w:proofErr w:type="spellEnd"/>
            <w:r w:rsidRPr="00B55252">
              <w:rPr>
                <w:rFonts w:ascii="Cambria" w:hAnsi="Cambria" w:cs="Arial"/>
                <w:sz w:val="22"/>
                <w:szCs w:val="22"/>
              </w:rPr>
              <w:t xml:space="preserve"> Rate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0656A214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# w/o Allowance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49495E2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346D6EC" w14:textId="1659C439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AmeriCorps</w:t>
            </w:r>
            <w:r w:rsidR="00264159">
              <w:rPr>
                <w:rFonts w:ascii="Cambria" w:hAnsi="Cambria" w:cs="Arial"/>
                <w:b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FAFCAB7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784CA584" w14:textId="77777777" w:rsidTr="00264159">
        <w:trPr>
          <w:cantSplit/>
          <w:trHeight w:val="280"/>
        </w:trPr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A24AD5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Full-time (1700 </w:t>
            </w:r>
            <w:proofErr w:type="spellStart"/>
            <w:r w:rsidRPr="00B55252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  <w:r w:rsidRPr="00B55252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77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1DAB7D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48B9A5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06C39C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8B1B40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A14F73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71C985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0E04439E" w14:textId="77777777" w:rsidTr="00264159">
        <w:trPr>
          <w:cantSplit/>
          <w:trHeight w:val="280"/>
        </w:trPr>
        <w:tc>
          <w:tcPr>
            <w:tcW w:w="2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76AD9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Three-quarter-time (1200 </w:t>
            </w:r>
            <w:proofErr w:type="spellStart"/>
            <w:r w:rsidRPr="00B55252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  <w:r w:rsidRPr="00B55252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EF5931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3DA1FD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7C440B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4B51BC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8B56F6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940804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2B36CE7B" w14:textId="77777777" w:rsidTr="00264159">
        <w:trPr>
          <w:cantSplit/>
          <w:trHeight w:val="280"/>
        </w:trPr>
        <w:tc>
          <w:tcPr>
            <w:tcW w:w="2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2C6C9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Half-time (900 </w:t>
            </w:r>
            <w:proofErr w:type="spellStart"/>
            <w:r w:rsidRPr="00B55252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  <w:r w:rsidRPr="00B55252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B0E451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339BF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F42B54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2EF701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C6B1C3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9E5BDB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281F4D31" w14:textId="77777777" w:rsidTr="00264159">
        <w:trPr>
          <w:cantSplit/>
          <w:trHeight w:val="280"/>
        </w:trPr>
        <w:tc>
          <w:tcPr>
            <w:tcW w:w="2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9C0A11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Reduced half-time (675 </w:t>
            </w:r>
            <w:proofErr w:type="spellStart"/>
            <w:r w:rsidRPr="00B55252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  <w:r w:rsidRPr="00B55252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3B0FA9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D48602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25DCBB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91E240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A195E1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FFB067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0A26C173" w14:textId="77777777" w:rsidTr="00264159">
        <w:trPr>
          <w:cantSplit/>
          <w:trHeight w:val="280"/>
        </w:trPr>
        <w:tc>
          <w:tcPr>
            <w:tcW w:w="2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E10852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Quarter-time (450 </w:t>
            </w:r>
            <w:proofErr w:type="spellStart"/>
            <w:r w:rsidRPr="00B55252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  <w:r w:rsidRPr="00B55252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09227A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7CA9B8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87B403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11AB75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EB9592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D5FBB8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7D1D23BF" w14:textId="77777777" w:rsidTr="00264159">
        <w:trPr>
          <w:cantSplit/>
          <w:trHeight w:val="280"/>
        </w:trPr>
        <w:tc>
          <w:tcPr>
            <w:tcW w:w="2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D81925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Minimum-time (300 </w:t>
            </w:r>
            <w:proofErr w:type="spellStart"/>
            <w:r w:rsidRPr="00B55252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  <w:r w:rsidRPr="00B55252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49550A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504E1B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D123D2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80A1A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8866FA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E37570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2A7275E0" w14:textId="77777777" w:rsidTr="00264159">
        <w:trPr>
          <w:cantSplit/>
          <w:trHeight w:val="280"/>
        </w:trPr>
        <w:tc>
          <w:tcPr>
            <w:tcW w:w="2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F16353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B55252">
              <w:rPr>
                <w:rFonts w:ascii="Cambria" w:hAnsi="Cambria" w:cs="Arial"/>
                <w:sz w:val="22"/>
                <w:szCs w:val="22"/>
              </w:rPr>
              <w:t>Abbreviated-time</w:t>
            </w:r>
            <w:proofErr w:type="gramEnd"/>
            <w:r w:rsidRPr="00B55252">
              <w:rPr>
                <w:rFonts w:ascii="Cambria" w:hAnsi="Cambria" w:cs="Arial"/>
                <w:sz w:val="22"/>
                <w:szCs w:val="22"/>
              </w:rPr>
              <w:t xml:space="preserve"> (100 </w:t>
            </w:r>
            <w:proofErr w:type="spellStart"/>
            <w:r w:rsidRPr="00B55252">
              <w:rPr>
                <w:rFonts w:ascii="Cambria" w:hAnsi="Cambria" w:cs="Arial"/>
                <w:sz w:val="22"/>
                <w:szCs w:val="22"/>
              </w:rPr>
              <w:t>hrs</w:t>
            </w:r>
            <w:proofErr w:type="spellEnd"/>
            <w:r w:rsidRPr="00B55252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7C5A9F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AD35B8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F290E9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AE15E8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8B4844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600A28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0ECF5492" w14:textId="77777777" w:rsidTr="00264159">
        <w:trPr>
          <w:trHeight w:val="280"/>
        </w:trPr>
        <w:tc>
          <w:tcPr>
            <w:tcW w:w="54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20E7F2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6EF305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6E0B4B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B3F51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2EC2241" w14:textId="77777777" w:rsidR="0097379A" w:rsidRPr="00B55252" w:rsidRDefault="0097379A" w:rsidP="00BA02DC">
      <w:pPr>
        <w:rPr>
          <w:rFonts w:ascii="Cambria" w:hAnsi="Cambria" w:cs="Arial"/>
          <w:sz w:val="22"/>
          <w:szCs w:val="22"/>
        </w:rPr>
      </w:pPr>
    </w:p>
    <w:p w14:paraId="77EB00CF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 xml:space="preserve">B.  </w:t>
      </w:r>
      <w:r w:rsidRPr="00B55252">
        <w:rPr>
          <w:rFonts w:ascii="Cambria" w:hAnsi="Cambria" w:cs="Arial"/>
          <w:b/>
          <w:sz w:val="22"/>
          <w:szCs w:val="22"/>
        </w:rPr>
        <w:tab/>
        <w:t>Member Support Costs</w:t>
      </w:r>
    </w:p>
    <w:tbl>
      <w:tblPr>
        <w:tblW w:w="972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70"/>
        <w:gridCol w:w="810"/>
        <w:gridCol w:w="1440"/>
        <w:gridCol w:w="1890"/>
        <w:gridCol w:w="1350"/>
      </w:tblGrid>
      <w:tr w:rsidR="0097379A" w:rsidRPr="00B55252" w14:paraId="62AC8423" w14:textId="77777777" w:rsidTr="00BA02DC">
        <w:trPr>
          <w:cantSplit/>
          <w:trHeight w:val="409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0D8B064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Purpose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297D909D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5121AC4E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Daily Rate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BFAF0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6916A" w14:textId="20BB451D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AmeriCorps</w:t>
            </w:r>
            <w:r w:rsidR="00264159">
              <w:rPr>
                <w:rFonts w:ascii="Cambria" w:hAnsi="Cambria" w:cs="Arial"/>
                <w:b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5939B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0470104D" w14:textId="77777777" w:rsidTr="00BA02DC">
        <w:trPr>
          <w:cantSplit/>
          <w:trHeight w:val="410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5622F6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EE96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8EBAC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D61700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3D3BF5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2017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7E9507BC" w14:textId="77777777" w:rsidTr="00BA02DC">
        <w:trPr>
          <w:cantSplit/>
          <w:trHeight w:val="345"/>
        </w:trPr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DFF10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EDF48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89829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22FEB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656AE6F" w14:textId="77777777" w:rsidR="0097379A" w:rsidRPr="00B55252" w:rsidRDefault="0097379A" w:rsidP="00BA02DC">
      <w:pPr>
        <w:rPr>
          <w:rFonts w:ascii="Cambria" w:hAnsi="Cambria" w:cs="Arial"/>
          <w:sz w:val="22"/>
          <w:szCs w:val="22"/>
        </w:rPr>
      </w:pPr>
      <w:r w:rsidRPr="00B55252">
        <w:rPr>
          <w:rFonts w:ascii="Cambria" w:hAnsi="Cambria" w:cs="Arial"/>
          <w:sz w:val="22"/>
          <w:szCs w:val="22"/>
        </w:rPr>
        <w:t xml:space="preserve"> </w:t>
      </w:r>
      <w:bookmarkStart w:id="11" w:name="_Toc22042491"/>
    </w:p>
    <w:p w14:paraId="366EAAF9" w14:textId="77777777" w:rsidR="0097379A" w:rsidRPr="00B55252" w:rsidRDefault="0097379A" w:rsidP="00BA02DC">
      <w:pPr>
        <w:rPr>
          <w:rFonts w:ascii="Cambria" w:hAnsi="Cambria" w:cs="Arial"/>
          <w:sz w:val="22"/>
          <w:szCs w:val="22"/>
        </w:rPr>
      </w:pPr>
    </w:p>
    <w:tbl>
      <w:tblPr>
        <w:tblW w:w="972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1440"/>
        <w:gridCol w:w="1890"/>
        <w:gridCol w:w="1362"/>
      </w:tblGrid>
      <w:tr w:rsidR="0097379A" w:rsidRPr="00B55252" w14:paraId="28E0A6F2" w14:textId="77777777" w:rsidTr="00BA02DC">
        <w:trPr>
          <w:cantSplit/>
          <w:trHeight w:val="409"/>
        </w:trPr>
        <w:tc>
          <w:tcPr>
            <w:tcW w:w="50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1D358" w14:textId="77777777" w:rsidR="0097379A" w:rsidRPr="00B55252" w:rsidRDefault="0097379A" w:rsidP="00BA02DC">
            <w:pPr>
              <w:pStyle w:val="one"/>
              <w:tabs>
                <w:tab w:val="clear" w:pos="360"/>
                <w:tab w:val="left" w:pos="720"/>
              </w:tabs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Subtotal Section II: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35BC59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772F4" w14:textId="6C0492AC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AmeriCorps</w:t>
            </w:r>
            <w:r w:rsidR="00264159">
              <w:rPr>
                <w:rFonts w:ascii="Cambria" w:hAnsi="Cambria" w:cs="Arial"/>
                <w:b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1E590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273D1E75" w14:textId="77777777" w:rsidTr="00BA02DC">
        <w:trPr>
          <w:cantSplit/>
          <w:trHeight w:val="345"/>
        </w:trPr>
        <w:tc>
          <w:tcPr>
            <w:tcW w:w="50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15F64" w14:textId="77777777" w:rsidR="0097379A" w:rsidRPr="00B55252" w:rsidRDefault="0097379A" w:rsidP="00BA02D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55221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C6472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66CEA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5B876C44" w14:textId="77777777" w:rsidTr="00BA02DC">
        <w:trPr>
          <w:cantSplit/>
          <w:trHeight w:val="327"/>
        </w:trPr>
        <w:tc>
          <w:tcPr>
            <w:tcW w:w="5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632FC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>Subtotal Sections I + II:</w:t>
            </w:r>
            <w:r w:rsidRPr="00B55252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EEE80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06F35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26FB66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551626A" w14:textId="77777777" w:rsidR="0097379A" w:rsidRPr="00B55252" w:rsidRDefault="0097379A" w:rsidP="00BA02DC">
      <w:pPr>
        <w:rPr>
          <w:rFonts w:ascii="Cambria" w:hAnsi="Cambria" w:cs="Arial"/>
          <w:b/>
          <w:bCs/>
          <w:sz w:val="22"/>
          <w:szCs w:val="22"/>
        </w:rPr>
      </w:pPr>
    </w:p>
    <w:p w14:paraId="62DB51E1" w14:textId="77777777" w:rsidR="0097379A" w:rsidRPr="00B55252" w:rsidRDefault="0097379A" w:rsidP="00BA02DC">
      <w:pPr>
        <w:spacing w:after="160" w:line="259" w:lineRule="auto"/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br w:type="page"/>
      </w:r>
    </w:p>
    <w:p w14:paraId="4E39640F" w14:textId="268BF8FA" w:rsidR="0097379A" w:rsidRPr="00D103BE" w:rsidRDefault="0097379A" w:rsidP="009B49CD">
      <w:pPr>
        <w:pStyle w:val="Heading1"/>
      </w:pPr>
      <w:r w:rsidRPr="00D103BE">
        <w:lastRenderedPageBreak/>
        <w:t>Section III.  Administrative/Indirect Costs</w:t>
      </w:r>
      <w:bookmarkEnd w:id="11"/>
      <w:r w:rsidRPr="00D103BE">
        <w:t xml:space="preserve"> (choose one)</w:t>
      </w:r>
    </w:p>
    <w:p w14:paraId="0AC06E7E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</w:p>
    <w:p w14:paraId="135B7F7D" w14:textId="1153E12B" w:rsidR="0097379A" w:rsidRPr="00B55252" w:rsidRDefault="0097379A" w:rsidP="00BA02DC">
      <w:pPr>
        <w:tabs>
          <w:tab w:val="left" w:pos="720"/>
        </w:tabs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 xml:space="preserve">A. </w:t>
      </w:r>
      <w:r w:rsidRPr="00B55252">
        <w:rPr>
          <w:rFonts w:ascii="Cambria" w:hAnsi="Cambria" w:cs="Arial"/>
          <w:b/>
          <w:bCs/>
          <w:sz w:val="22"/>
          <w:szCs w:val="22"/>
        </w:rPr>
        <w:t>Corporation-fixed Percentage Rate</w:t>
      </w:r>
    </w:p>
    <w:tbl>
      <w:tblPr>
        <w:tblW w:w="981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2567"/>
        <w:gridCol w:w="1677"/>
        <w:gridCol w:w="1710"/>
        <w:gridCol w:w="1080"/>
      </w:tblGrid>
      <w:tr w:rsidR="0097379A" w:rsidRPr="00B55252" w14:paraId="16FB20D4" w14:textId="77777777" w:rsidTr="00264159">
        <w:trPr>
          <w:cantSplit/>
          <w:trHeight w:val="372"/>
        </w:trPr>
        <w:tc>
          <w:tcPr>
            <w:tcW w:w="27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38369C3A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214314B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Purpose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7BB3C403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A73A904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7D719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388FD" w14:textId="2F4D5D6D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AmeriCorps</w:t>
            </w:r>
            <w:r w:rsidR="00264159">
              <w:rPr>
                <w:rFonts w:ascii="Cambria" w:hAnsi="Cambria" w:cs="Arial"/>
                <w:b/>
                <w:sz w:val="22"/>
                <w:szCs w:val="22"/>
              </w:rPr>
              <w:t>/ CNCS</w:t>
            </w:r>
            <w:r w:rsidRPr="00B55252" w:rsidDel="00DB1F0D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>Share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B2083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2B6901F8" w14:textId="77777777" w:rsidTr="00264159">
        <w:trPr>
          <w:cantSplit/>
          <w:trHeight w:val="372"/>
        </w:trPr>
        <w:tc>
          <w:tcPr>
            <w:tcW w:w="2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271352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51D145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A34359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5B8812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7FF31A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9E211B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69BE0DEC" w14:textId="77777777" w:rsidTr="00264159">
        <w:trPr>
          <w:cantSplit/>
          <w:trHeight w:val="372"/>
        </w:trPr>
        <w:tc>
          <w:tcPr>
            <w:tcW w:w="2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7D55F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58D561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FEB77E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D21AAA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55C6F3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7379A" w:rsidRPr="00B55252" w14:paraId="01D5D3B5" w14:textId="77777777" w:rsidTr="00264159">
        <w:trPr>
          <w:trHeight w:val="372"/>
        </w:trPr>
        <w:tc>
          <w:tcPr>
            <w:tcW w:w="5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291909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  <w:p w14:paraId="32B2433D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Totals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CA543F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  <w:p w14:paraId="1C0EF3F8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B226F9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  <w:p w14:paraId="418DC293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6E4A01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  <w:p w14:paraId="001A08F2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327652E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</w:p>
    <w:p w14:paraId="19614DD3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>OR</w:t>
      </w:r>
    </w:p>
    <w:p w14:paraId="44F34D1D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</w:p>
    <w:p w14:paraId="44E22F3C" w14:textId="77777777" w:rsidR="0097379A" w:rsidRPr="00B55252" w:rsidRDefault="0097379A" w:rsidP="00BA02DC">
      <w:pPr>
        <w:pStyle w:val="ListParagraph"/>
        <w:numPr>
          <w:ilvl w:val="0"/>
          <w:numId w:val="1"/>
        </w:numPr>
        <w:ind w:left="0" w:firstLine="0"/>
        <w:rPr>
          <w:rFonts w:ascii="Cambria" w:hAnsi="Cambria" w:cs="Arial"/>
          <w:b/>
          <w:sz w:val="22"/>
          <w:szCs w:val="22"/>
        </w:rPr>
      </w:pPr>
      <w:r w:rsidRPr="00B55252">
        <w:rPr>
          <w:rFonts w:ascii="Cambria" w:hAnsi="Cambria" w:cs="Arial"/>
          <w:b/>
          <w:sz w:val="22"/>
          <w:szCs w:val="22"/>
        </w:rPr>
        <w:t xml:space="preserve">Federally Approved Indirect Cost Rate Or </w:t>
      </w:r>
      <w:r w:rsidRPr="00B55252">
        <w:rPr>
          <w:rFonts w:ascii="Cambria" w:hAnsi="Cambria" w:cs="Arial"/>
          <w:b/>
          <w:i/>
          <w:sz w:val="22"/>
          <w:szCs w:val="22"/>
        </w:rPr>
        <w:t xml:space="preserve">De Minimis </w:t>
      </w:r>
      <w:r w:rsidRPr="00B55252">
        <w:rPr>
          <w:rFonts w:ascii="Cambria" w:hAnsi="Cambria" w:cs="Arial"/>
          <w:b/>
          <w:sz w:val="22"/>
          <w:szCs w:val="22"/>
        </w:rPr>
        <w:t>Rate of 10% of Modified Total Direct Costs</w:t>
      </w:r>
    </w:p>
    <w:tbl>
      <w:tblPr>
        <w:tblW w:w="981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720"/>
        <w:gridCol w:w="1335"/>
        <w:gridCol w:w="825"/>
        <w:gridCol w:w="1368"/>
        <w:gridCol w:w="1767"/>
        <w:gridCol w:w="1620"/>
        <w:gridCol w:w="1080"/>
      </w:tblGrid>
      <w:tr w:rsidR="0097379A" w:rsidRPr="00B55252" w14:paraId="2528E18E" w14:textId="77777777" w:rsidTr="009B49CD">
        <w:trPr>
          <w:cantSplit/>
          <w:trHeight w:val="483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513A388D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Cost Type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0F6ED3A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Cost Basis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18E70E08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Calculation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15791CDA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Rate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62586322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>Rate Claimed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FE150D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7EEB67" w14:textId="64155EDA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AmeriCorps</w:t>
            </w:r>
            <w:r w:rsidR="00264159">
              <w:rPr>
                <w:rFonts w:ascii="Cambria" w:hAnsi="Cambria" w:cs="Arial"/>
                <w:b/>
                <w:sz w:val="22"/>
                <w:szCs w:val="22"/>
              </w:rPr>
              <w:t>/ CNCS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Share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6FE821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58E2FE78" w14:textId="77777777" w:rsidTr="009B49CD">
        <w:trPr>
          <w:cantSplit/>
          <w:trHeight w:val="553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1CB76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73204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691DD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A6BBA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AC75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F5417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9C241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E37E5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D658BA" w:rsidRPr="00B55252" w14:paraId="18EA81AF" w14:textId="77777777" w:rsidTr="009B49CD">
        <w:trPr>
          <w:cantSplit/>
          <w:trHeight w:val="553"/>
        </w:trPr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CE06E" w14:textId="77777777" w:rsidR="00D658BA" w:rsidRPr="00B55252" w:rsidRDefault="00D658B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EAAE9C" w14:textId="77777777" w:rsidR="00D658BA" w:rsidRPr="00B55252" w:rsidRDefault="00D658B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95790" w14:textId="77777777" w:rsidR="00D658BA" w:rsidRPr="00B55252" w:rsidRDefault="00D658B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E0EE53" w14:textId="77777777" w:rsidR="00D658BA" w:rsidRPr="00B55252" w:rsidRDefault="00D658B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23DD24" w14:textId="77777777" w:rsidR="00D658BA" w:rsidRPr="00B55252" w:rsidRDefault="00D658B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772A3" w14:textId="77777777" w:rsidR="00D658BA" w:rsidRPr="00B55252" w:rsidRDefault="00D658B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5B8C5" w14:textId="77777777" w:rsidR="00D658BA" w:rsidRPr="00B55252" w:rsidRDefault="00D658B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E4A6F" w14:textId="77777777" w:rsidR="00D658BA" w:rsidRPr="00B55252" w:rsidRDefault="00D658B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74916DD" w14:textId="77777777" w:rsidR="0097379A" w:rsidRPr="00B55252" w:rsidRDefault="0097379A" w:rsidP="00BA02DC">
      <w:pPr>
        <w:rPr>
          <w:rFonts w:ascii="Cambria" w:hAnsi="Cambria" w:cs="Arial"/>
          <w:b/>
          <w:sz w:val="22"/>
          <w:szCs w:val="22"/>
        </w:rPr>
      </w:pPr>
    </w:p>
    <w:p w14:paraId="69FEEAE2" w14:textId="77777777" w:rsidR="0097379A" w:rsidRPr="00B55252" w:rsidRDefault="0097379A" w:rsidP="00BA02DC">
      <w:pPr>
        <w:rPr>
          <w:rFonts w:ascii="Cambria" w:hAnsi="Cambria" w:cs="Arial"/>
          <w:sz w:val="22"/>
          <w:szCs w:val="22"/>
        </w:rPr>
      </w:pPr>
    </w:p>
    <w:tbl>
      <w:tblPr>
        <w:tblW w:w="981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3"/>
        <w:gridCol w:w="1767"/>
        <w:gridCol w:w="1620"/>
        <w:gridCol w:w="1080"/>
      </w:tblGrid>
      <w:tr w:rsidR="0097379A" w:rsidRPr="00B55252" w14:paraId="2743666D" w14:textId="77777777" w:rsidTr="009B49CD">
        <w:trPr>
          <w:cantSplit/>
          <w:trHeight w:val="409"/>
        </w:trPr>
        <w:tc>
          <w:tcPr>
            <w:tcW w:w="53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5CEB1" w14:textId="77777777" w:rsidR="0097379A" w:rsidRPr="00B55252" w:rsidRDefault="0097379A" w:rsidP="00BA02DC">
            <w:pPr>
              <w:pStyle w:val="one"/>
              <w:tabs>
                <w:tab w:val="clear" w:pos="360"/>
                <w:tab w:val="left" w:pos="720"/>
              </w:tabs>
              <w:rPr>
                <w:rFonts w:ascii="Cambria" w:hAnsi="Cambria" w:cs="Arial"/>
                <w:sz w:val="22"/>
                <w:szCs w:val="22"/>
              </w:rPr>
            </w:pPr>
            <w:r w:rsidRPr="00B55252">
              <w:rPr>
                <w:rFonts w:ascii="Cambria" w:hAnsi="Cambria" w:cs="Arial"/>
                <w:sz w:val="22"/>
                <w:szCs w:val="22"/>
              </w:rPr>
              <w:t xml:space="preserve">Total Sections I + II + III: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76066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Total Amount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A0BE4" w14:textId="42BF75C3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 xml:space="preserve"> AmeriCorps</w:t>
            </w:r>
            <w:r w:rsidR="00264159">
              <w:rPr>
                <w:rFonts w:ascii="Cambria" w:hAnsi="Cambria" w:cs="Arial"/>
                <w:b/>
                <w:sz w:val="22"/>
                <w:szCs w:val="22"/>
              </w:rPr>
              <w:t>/ CNCS</w:t>
            </w:r>
            <w:r w:rsidRPr="00B55252" w:rsidDel="00DB1F0D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B55252">
              <w:rPr>
                <w:rFonts w:ascii="Cambria" w:hAnsi="Cambria" w:cs="Arial"/>
                <w:b/>
                <w:sz w:val="22"/>
                <w:szCs w:val="22"/>
              </w:rPr>
              <w:t>Share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6CD6C" w14:textId="77777777" w:rsidR="0097379A" w:rsidRPr="00B55252" w:rsidRDefault="0097379A" w:rsidP="00BA02DC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5252">
              <w:rPr>
                <w:rFonts w:ascii="Cambria" w:hAnsi="Cambria" w:cs="Arial"/>
                <w:b/>
                <w:sz w:val="22"/>
                <w:szCs w:val="22"/>
              </w:rPr>
              <w:t>Grantee Share</w:t>
            </w:r>
          </w:p>
        </w:tc>
      </w:tr>
      <w:tr w:rsidR="0097379A" w:rsidRPr="00B55252" w14:paraId="2AE7C3FD" w14:textId="77777777" w:rsidTr="009B49CD">
        <w:trPr>
          <w:cantSplit/>
          <w:trHeight w:val="410"/>
        </w:trPr>
        <w:tc>
          <w:tcPr>
            <w:tcW w:w="53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D344B" w14:textId="77777777" w:rsidR="0097379A" w:rsidRPr="00B55252" w:rsidRDefault="0097379A" w:rsidP="00BA02D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C1322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C70327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B620" w14:textId="77777777" w:rsidR="0097379A" w:rsidRPr="00B55252" w:rsidRDefault="0097379A" w:rsidP="00BA02DC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13700E38" w14:textId="77777777" w:rsidR="009B49CD" w:rsidRDefault="009B49CD" w:rsidP="00BA02DC">
      <w:pPr>
        <w:rPr>
          <w:rFonts w:ascii="Cambria" w:hAnsi="Cambria"/>
          <w:sz w:val="22"/>
          <w:szCs w:val="22"/>
        </w:rPr>
      </w:pPr>
    </w:p>
    <w:p w14:paraId="7EB82B96" w14:textId="77777777" w:rsidR="009B49CD" w:rsidRDefault="009B49CD">
      <w:pPr>
        <w:spacing w:after="160" w:line="259" w:lineRule="auto"/>
        <w:rPr>
          <w:rFonts w:ascii="Cambria" w:hAnsi="Cambria" w:cs="Arial"/>
          <w:b/>
        </w:rPr>
      </w:pPr>
      <w:r>
        <w:br w:type="page"/>
      </w:r>
    </w:p>
    <w:p w14:paraId="1893B245" w14:textId="7A6D2588" w:rsidR="00F968F9" w:rsidRDefault="009B49CD" w:rsidP="009B49CD">
      <w:pPr>
        <w:pStyle w:val="Heading1"/>
        <w:rPr>
          <w:ins w:id="12" w:author="Élysse" w:date="2023-02-03T10:12:00Z"/>
        </w:rPr>
      </w:pPr>
      <w:r>
        <w:lastRenderedPageBreak/>
        <w:t>Source of Funds</w:t>
      </w:r>
    </w:p>
    <w:tbl>
      <w:tblPr>
        <w:tblpPr w:leftFromText="180" w:rightFromText="180" w:vertAnchor="text" w:horzAnchor="margin" w:tblpX="-180" w:tblpY="121"/>
        <w:tblOverlap w:val="never"/>
        <w:tblW w:w="981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  <w:tblPrChange w:id="13" w:author="Élysse" w:date="2023-02-03T10:16:00Z">
          <w:tblPr>
            <w:tblpPr w:leftFromText="180" w:rightFromText="180" w:vertAnchor="text" w:horzAnchor="margin" w:tblpY="121"/>
            <w:tblOverlap w:val="never"/>
            <w:tblW w:w="10247" w:type="dxa"/>
            <w:tblLayout w:type="fixed"/>
            <w:tblCellMar>
              <w:top w:w="14" w:type="dxa"/>
              <w:left w:w="14" w:type="dxa"/>
              <w:bottom w:w="14" w:type="dxa"/>
              <w:right w:w="14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2741"/>
        <w:gridCol w:w="2561"/>
        <w:gridCol w:w="2564"/>
        <w:gridCol w:w="1944"/>
        <w:tblGridChange w:id="14">
          <w:tblGrid>
            <w:gridCol w:w="2561"/>
            <w:gridCol w:w="180"/>
            <w:gridCol w:w="2381"/>
            <w:gridCol w:w="180"/>
            <w:gridCol w:w="2384"/>
            <w:gridCol w:w="180"/>
            <w:gridCol w:w="1944"/>
            <w:gridCol w:w="437"/>
          </w:tblGrid>
        </w:tblGridChange>
      </w:tblGrid>
      <w:tr w:rsidR="0097379A" w:rsidRPr="00B55252" w14:paraId="17134656" w14:textId="77777777" w:rsidTr="009B49CD">
        <w:trPr>
          <w:trHeight w:hRule="exact" w:val="254"/>
          <w:trPrChange w:id="15" w:author="Élysse" w:date="2023-02-03T10:16:00Z">
            <w:trPr>
              <w:trHeight w:hRule="exact" w:val="254"/>
            </w:trPr>
          </w:trPrChange>
        </w:trPr>
        <w:tc>
          <w:tcPr>
            <w:tcW w:w="27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PrChange w:id="16" w:author="Élysse" w:date="2023-02-03T10:16:00Z">
              <w:tcPr>
                <w:tcW w:w="2561" w:type="dxa"/>
                <w:tcBorders>
                  <w:top w:val="single" w:sz="13" w:space="0" w:color="000000"/>
                  <w:left w:val="single" w:sz="12" w:space="0" w:color="000000"/>
                  <w:bottom w:val="nil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66349DC3" w14:textId="3CA62A0F" w:rsidR="0097379A" w:rsidRPr="00BA02DC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02DC">
              <w:rPr>
                <w:rFonts w:ascii="Cambria" w:hAnsi="Cambria" w:cs="Arial"/>
                <w:b/>
                <w:sz w:val="22"/>
                <w:szCs w:val="22"/>
              </w:rPr>
              <w:t>Match</w:t>
            </w:r>
            <w:r w:rsidRPr="00BA02D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A02DC">
              <w:rPr>
                <w:rFonts w:ascii="Cambria" w:hAnsi="Cambria" w:cs="Arial"/>
                <w:b/>
                <w:sz w:val="22"/>
                <w:szCs w:val="22"/>
              </w:rPr>
              <w:t xml:space="preserve">Description </w:t>
            </w:r>
            <w:r w:rsidR="00BA02DC" w:rsidRPr="00BA02DC">
              <w:rPr>
                <w:rFonts w:ascii="Cambria" w:hAnsi="Cambria" w:cs="Arial"/>
                <w:b/>
                <w:sz w:val="22"/>
                <w:szCs w:val="22"/>
              </w:rPr>
              <w:br/>
            </w:r>
            <w:r w:rsidRPr="00BA02DC">
              <w:rPr>
                <w:rFonts w:ascii="Cambria" w:hAnsi="Cambria" w:cs="Arial"/>
                <w:bCs/>
                <w:sz w:val="22"/>
                <w:szCs w:val="22"/>
                <w:rPrChange w:id="17" w:author="Élysse" w:date="2023-02-03T10:14:00Z">
                  <w:rPr>
                    <w:rFonts w:ascii="Cambria" w:hAnsi="Cambria" w:cs="Arial"/>
                    <w:b/>
                    <w:sz w:val="22"/>
                    <w:szCs w:val="22"/>
                  </w:rPr>
                </w:rPrChange>
              </w:rPr>
              <w:t>(Note</w:t>
            </w:r>
          </w:p>
        </w:tc>
        <w:tc>
          <w:tcPr>
            <w:tcW w:w="256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PrChange w:id="18" w:author="Élysse" w:date="2023-02-03T10:16:00Z">
              <w:tcPr>
                <w:tcW w:w="2561" w:type="dxa"/>
                <w:gridSpan w:val="2"/>
                <w:tcBorders>
                  <w:top w:val="single" w:sz="13" w:space="0" w:color="000000"/>
                  <w:left w:val="single" w:sz="5" w:space="0" w:color="000000"/>
                  <w:bottom w:val="nil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0B952D84" w14:textId="77777777" w:rsidR="0097379A" w:rsidRPr="00BA02DC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02DC">
              <w:rPr>
                <w:rFonts w:ascii="Cambria" w:hAnsi="Cambria" w:cs="Arial"/>
                <w:b/>
                <w:sz w:val="22"/>
                <w:szCs w:val="22"/>
              </w:rPr>
              <w:t>Amount</w:t>
            </w:r>
          </w:p>
        </w:tc>
        <w:tc>
          <w:tcPr>
            <w:tcW w:w="256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PrChange w:id="19" w:author="Élysse" w:date="2023-02-03T10:16:00Z">
              <w:tcPr>
                <w:tcW w:w="2564" w:type="dxa"/>
                <w:gridSpan w:val="2"/>
                <w:tcBorders>
                  <w:top w:val="single" w:sz="13" w:space="0" w:color="000000"/>
                  <w:left w:val="single" w:sz="5" w:space="0" w:color="000000"/>
                  <w:bottom w:val="nil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74FFD51A" w14:textId="77777777" w:rsidR="0097379A" w:rsidRPr="00BA02DC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02DC">
              <w:rPr>
                <w:rFonts w:ascii="Cambria" w:hAnsi="Cambria" w:cs="Arial"/>
                <w:b/>
                <w:sz w:val="22"/>
                <w:szCs w:val="22"/>
              </w:rPr>
              <w:t>Match Classification</w:t>
            </w:r>
          </w:p>
        </w:tc>
        <w:tc>
          <w:tcPr>
            <w:tcW w:w="194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PrChange w:id="20" w:author="Élysse" w:date="2023-02-03T10:16:00Z">
              <w:tcPr>
                <w:tcW w:w="2561" w:type="dxa"/>
                <w:gridSpan w:val="3"/>
                <w:tcBorders>
                  <w:top w:val="single" w:sz="13" w:space="0" w:color="000000"/>
                  <w:left w:val="single" w:sz="5" w:space="0" w:color="000000"/>
                  <w:bottom w:val="nil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159F3079" w14:textId="6787899D" w:rsidR="0097379A" w:rsidRPr="00BA02DC" w:rsidRDefault="0097379A" w:rsidP="00BA02DC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A02DC">
              <w:rPr>
                <w:rFonts w:ascii="Cambria" w:hAnsi="Cambria" w:cs="Arial"/>
                <w:b/>
                <w:sz w:val="22"/>
                <w:szCs w:val="22"/>
              </w:rPr>
              <w:t xml:space="preserve">Match Source </w:t>
            </w:r>
            <w:r w:rsidRPr="00BA02DC">
              <w:rPr>
                <w:rFonts w:ascii="Cambria" w:hAnsi="Cambria" w:cs="Arial"/>
                <w:bCs/>
                <w:sz w:val="22"/>
                <w:szCs w:val="22"/>
                <w:rPrChange w:id="21" w:author="Élysse" w:date="2023-02-03T10:14:00Z">
                  <w:rPr>
                    <w:rFonts w:ascii="Cambria" w:hAnsi="Cambria" w:cs="Arial"/>
                    <w:b/>
                    <w:sz w:val="22"/>
                    <w:szCs w:val="22"/>
                  </w:rPr>
                </w:rPrChange>
              </w:rPr>
              <w:t>(</w:t>
            </w:r>
            <w:del w:id="22" w:author="Élysse" w:date="2023-02-03T10:14:00Z">
              <w:r w:rsidRPr="00BA02DC" w:rsidDel="00F968F9">
                <w:rPr>
                  <w:rFonts w:ascii="Cambria" w:hAnsi="Cambria" w:cs="Arial"/>
                  <w:bCs/>
                  <w:sz w:val="22"/>
                  <w:szCs w:val="22"/>
                  <w:rPrChange w:id="23" w:author="Élysse" w:date="2023-02-03T10:14:00Z">
                    <w:rPr>
                      <w:rFonts w:ascii="Cambria" w:hAnsi="Cambria" w:cs="Arial"/>
                      <w:b/>
                      <w:sz w:val="22"/>
                      <w:szCs w:val="22"/>
                    </w:rPr>
                  </w:rPrChange>
                </w:rPr>
                <w:delText>Federal</w:delText>
              </w:r>
            </w:del>
            <w:ins w:id="24" w:author="Élysse" w:date="2023-02-03T10:14:00Z">
              <w:r w:rsidR="00F968F9" w:rsidRPr="00BA02DC">
                <w:rPr>
                  <w:rFonts w:ascii="Cambria" w:hAnsi="Cambria" w:cs="Arial"/>
                  <w:bCs/>
                  <w:sz w:val="22"/>
                  <w:szCs w:val="22"/>
                  <w:rPrChange w:id="25" w:author="Élysse" w:date="2023-02-03T10:14:00Z">
                    <w:rPr>
                      <w:rFonts w:ascii="Cambria" w:hAnsi="Cambria" w:cs="Arial"/>
                      <w:b/>
                      <w:sz w:val="22"/>
                      <w:szCs w:val="22"/>
                    </w:rPr>
                  </w:rPrChange>
                </w:rPr>
                <w:t>federal</w:t>
              </w:r>
            </w:ins>
            <w:r w:rsidRPr="00BA02DC">
              <w:rPr>
                <w:rFonts w:ascii="Cambria" w:hAnsi="Cambria" w:cs="Arial"/>
                <w:bCs/>
                <w:sz w:val="22"/>
                <w:szCs w:val="22"/>
                <w:rPrChange w:id="26" w:author="Élysse" w:date="2023-02-03T10:14:00Z">
                  <w:rPr>
                    <w:rFonts w:ascii="Cambria" w:hAnsi="Cambria" w:cs="Arial"/>
                    <w:b/>
                    <w:sz w:val="22"/>
                    <w:szCs w:val="22"/>
                  </w:rPr>
                </w:rPrChange>
              </w:rPr>
              <w:t>,</w:t>
            </w:r>
          </w:p>
        </w:tc>
      </w:tr>
      <w:tr w:rsidR="0097379A" w:rsidRPr="00B55252" w14:paraId="266DE3B8" w14:textId="77777777" w:rsidTr="009B49CD">
        <w:trPr>
          <w:trHeight w:hRule="exact" w:val="229"/>
          <w:trPrChange w:id="27" w:author="Élysse" w:date="2023-02-03T10:16:00Z">
            <w:trPr>
              <w:trHeight w:hRule="exact" w:val="229"/>
            </w:trPr>
          </w:trPrChange>
        </w:trPr>
        <w:tc>
          <w:tcPr>
            <w:tcW w:w="274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tcPrChange w:id="28" w:author="Élysse" w:date="2023-02-03T10:16:00Z">
              <w:tcPr>
                <w:tcW w:w="2561" w:type="dxa"/>
                <w:tcBorders>
                  <w:top w:val="nil"/>
                  <w:left w:val="single" w:sz="12" w:space="0" w:color="000000"/>
                  <w:bottom w:val="nil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597E0371" w14:textId="1AE61F96" w:rsidR="0097379A" w:rsidRPr="00BA02DC" w:rsidRDefault="00BA02DC" w:rsidP="00BA02DC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A02DC">
              <w:rPr>
                <w:rFonts w:ascii="Cambria" w:hAnsi="Cambria" w:cs="Arial"/>
                <w:bCs/>
                <w:sz w:val="22"/>
                <w:szCs w:val="22"/>
              </w:rPr>
              <w:t>(</w:t>
            </w:r>
            <w:r w:rsidR="009B49CD">
              <w:rPr>
                <w:rFonts w:ascii="Cambria" w:hAnsi="Cambria" w:cs="Arial"/>
                <w:bCs/>
                <w:sz w:val="22"/>
                <w:szCs w:val="22"/>
              </w:rPr>
              <w:t>n</w:t>
            </w:r>
            <w:r w:rsidRPr="00BA02DC">
              <w:rPr>
                <w:rFonts w:ascii="Cambria" w:hAnsi="Cambria" w:cs="Arial"/>
                <w:bCs/>
                <w:sz w:val="22"/>
                <w:szCs w:val="22"/>
              </w:rPr>
              <w:t xml:space="preserve">ote </w:t>
            </w:r>
            <w:r w:rsidR="0097379A" w:rsidRPr="00BA02DC">
              <w:rPr>
                <w:rFonts w:ascii="Cambria" w:hAnsi="Cambria" w:cs="Arial"/>
                <w:bCs/>
                <w:sz w:val="22"/>
                <w:szCs w:val="22"/>
                <w:rPrChange w:id="29" w:author="Élysse" w:date="2023-02-03T10:14:00Z">
                  <w:rPr>
                    <w:rFonts w:ascii="Cambria" w:hAnsi="Cambria" w:cs="Arial"/>
                    <w:b/>
                    <w:sz w:val="22"/>
                    <w:szCs w:val="22"/>
                  </w:rPr>
                </w:rPrChange>
              </w:rPr>
              <w:t>whether</w:t>
            </w:r>
            <w:r w:rsidR="009B49CD">
              <w:rPr>
                <w:rFonts w:ascii="Cambria" w:hAnsi="Cambria" w:cs="Arial"/>
                <w:bCs/>
                <w:sz w:val="22"/>
                <w:szCs w:val="22"/>
              </w:rPr>
              <w:t xml:space="preserve"> each line is</w:t>
            </w:r>
          </w:p>
        </w:tc>
        <w:tc>
          <w:tcPr>
            <w:tcW w:w="2561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tcPrChange w:id="30" w:author="Élysse" w:date="2023-02-03T10:16:00Z">
              <w:tcPr>
                <w:tcW w:w="2561" w:type="dxa"/>
                <w:gridSpan w:val="2"/>
                <w:tcBorders>
                  <w:top w:val="nil"/>
                  <w:left w:val="single" w:sz="5" w:space="0" w:color="000000"/>
                  <w:bottom w:val="nil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5256FAB7" w14:textId="77777777" w:rsidR="0097379A" w:rsidRPr="00BA02DC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tcPrChange w:id="31" w:author="Élysse" w:date="2023-02-03T10:16:00Z">
              <w:tcPr>
                <w:tcW w:w="2564" w:type="dxa"/>
                <w:gridSpan w:val="2"/>
                <w:tcBorders>
                  <w:top w:val="nil"/>
                  <w:left w:val="single" w:sz="5" w:space="0" w:color="000000"/>
                  <w:bottom w:val="nil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6DDD1133" w14:textId="77777777" w:rsidR="0097379A" w:rsidRPr="00BA02DC" w:rsidRDefault="0097379A" w:rsidP="00BA02DC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BA02DC">
              <w:rPr>
                <w:rFonts w:ascii="Cambria" w:hAnsi="Cambria" w:cs="Arial"/>
                <w:bCs/>
                <w:sz w:val="22"/>
                <w:szCs w:val="22"/>
                <w:rPrChange w:id="32" w:author="Élysse" w:date="2023-02-03T10:14:00Z">
                  <w:rPr>
                    <w:rFonts w:ascii="Cambria" w:hAnsi="Cambria" w:cs="Arial"/>
                    <w:b/>
                    <w:sz w:val="22"/>
                    <w:szCs w:val="22"/>
                  </w:rPr>
                </w:rPrChange>
              </w:rPr>
              <w:t>(Cash or In Kind)</w:t>
            </w:r>
          </w:p>
        </w:tc>
        <w:tc>
          <w:tcPr>
            <w:tcW w:w="194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tcPrChange w:id="33" w:author="Élysse" w:date="2023-02-03T10:16:00Z">
              <w:tcPr>
                <w:tcW w:w="2561" w:type="dxa"/>
                <w:gridSpan w:val="3"/>
                <w:tcBorders>
                  <w:top w:val="nil"/>
                  <w:left w:val="single" w:sz="5" w:space="0" w:color="000000"/>
                  <w:bottom w:val="nil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54E9BFBF" w14:textId="762FEBE6" w:rsidR="0097379A" w:rsidRPr="00BA02DC" w:rsidRDefault="009B49CD" w:rsidP="00BA02DC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(</w:t>
            </w:r>
            <w:del w:id="34" w:author="Élysse" w:date="2023-02-03T10:14:00Z">
              <w:r w:rsidR="0097379A" w:rsidRPr="00BA02DC" w:rsidDel="00F968F9">
                <w:rPr>
                  <w:rFonts w:ascii="Cambria" w:hAnsi="Cambria" w:cs="Arial"/>
                  <w:bCs/>
                  <w:sz w:val="22"/>
                  <w:szCs w:val="22"/>
                  <w:rPrChange w:id="35" w:author="Élysse" w:date="2023-02-03T10:14:00Z">
                    <w:rPr>
                      <w:rFonts w:ascii="Cambria" w:hAnsi="Cambria" w:cs="Arial"/>
                      <w:b/>
                      <w:sz w:val="22"/>
                      <w:szCs w:val="22"/>
                    </w:rPr>
                  </w:rPrChange>
                </w:rPr>
                <w:delText>State</w:delText>
              </w:r>
            </w:del>
            <w:ins w:id="36" w:author="Élysse" w:date="2023-02-03T10:14:00Z">
              <w:r w:rsidR="00F968F9" w:rsidRPr="00BA02DC">
                <w:rPr>
                  <w:rFonts w:ascii="Cambria" w:hAnsi="Cambria" w:cs="Arial"/>
                  <w:bCs/>
                  <w:sz w:val="22"/>
                  <w:szCs w:val="22"/>
                </w:rPr>
                <w:t>s</w:t>
              </w:r>
              <w:r w:rsidR="00F968F9" w:rsidRPr="00BA02DC">
                <w:rPr>
                  <w:rFonts w:ascii="Cambria" w:hAnsi="Cambria" w:cs="Arial"/>
                  <w:bCs/>
                  <w:sz w:val="22"/>
                  <w:szCs w:val="22"/>
                  <w:rPrChange w:id="37" w:author="Élysse" w:date="2023-02-03T10:14:00Z">
                    <w:rPr>
                      <w:rFonts w:ascii="Cambria" w:hAnsi="Cambria" w:cs="Arial"/>
                      <w:b/>
                      <w:sz w:val="22"/>
                      <w:szCs w:val="22"/>
                    </w:rPr>
                  </w:rPrChange>
                </w:rPr>
                <w:t>tate</w:t>
              </w:r>
            </w:ins>
            <w:r>
              <w:rPr>
                <w:rFonts w:ascii="Cambria" w:hAnsi="Cambria" w:cs="Arial"/>
                <w:bCs/>
                <w:sz w:val="22"/>
                <w:szCs w:val="22"/>
              </w:rPr>
              <w:t xml:space="preserve">, </w:t>
            </w:r>
            <w:del w:id="38" w:author="Élysse" w:date="2023-02-03T10:14:00Z">
              <w:r w:rsidR="0097379A" w:rsidRPr="00BA02DC" w:rsidDel="00F968F9">
                <w:rPr>
                  <w:rFonts w:ascii="Cambria" w:hAnsi="Cambria" w:cs="Arial"/>
                  <w:bCs/>
                  <w:sz w:val="22"/>
                  <w:szCs w:val="22"/>
                  <w:rPrChange w:id="39" w:author="Élysse" w:date="2023-02-03T10:14:00Z">
                    <w:rPr>
                      <w:rFonts w:ascii="Cambria" w:hAnsi="Cambria" w:cs="Arial"/>
                      <w:b/>
                      <w:sz w:val="22"/>
                      <w:szCs w:val="22"/>
                    </w:rPr>
                  </w:rPrChange>
                </w:rPr>
                <w:delText>Local</w:delText>
              </w:r>
            </w:del>
            <w:ins w:id="40" w:author="Élysse" w:date="2023-02-03T10:14:00Z">
              <w:r w:rsidR="00F968F9" w:rsidRPr="00BA02DC">
                <w:rPr>
                  <w:rFonts w:ascii="Cambria" w:hAnsi="Cambria" w:cs="Arial"/>
                  <w:bCs/>
                  <w:sz w:val="22"/>
                  <w:szCs w:val="22"/>
                </w:rPr>
                <w:t>l</w:t>
              </w:r>
              <w:r w:rsidR="00F968F9" w:rsidRPr="00BA02DC">
                <w:rPr>
                  <w:rFonts w:ascii="Cambria" w:hAnsi="Cambria" w:cs="Arial"/>
                  <w:bCs/>
                  <w:sz w:val="22"/>
                  <w:szCs w:val="22"/>
                  <w:rPrChange w:id="41" w:author="Élysse" w:date="2023-02-03T10:14:00Z">
                    <w:rPr>
                      <w:rFonts w:ascii="Cambria" w:hAnsi="Cambria" w:cs="Arial"/>
                      <w:b/>
                      <w:sz w:val="22"/>
                      <w:szCs w:val="22"/>
                    </w:rPr>
                  </w:rPrChange>
                </w:rPr>
                <w:t>ocal</w:t>
              </w:r>
            </w:ins>
            <w:r w:rsidR="0097379A" w:rsidRPr="00BA02DC">
              <w:rPr>
                <w:rFonts w:ascii="Cambria" w:hAnsi="Cambria" w:cs="Arial"/>
                <w:bCs/>
                <w:sz w:val="22"/>
                <w:szCs w:val="22"/>
                <w:rPrChange w:id="42" w:author="Élysse" w:date="2023-02-03T10:14:00Z">
                  <w:rPr>
                    <w:rFonts w:ascii="Cambria" w:hAnsi="Cambria" w:cs="Arial"/>
                    <w:b/>
                    <w:sz w:val="22"/>
                    <w:szCs w:val="22"/>
                  </w:rPr>
                </w:rPrChange>
              </w:rPr>
              <w:t>,</w:t>
            </w:r>
          </w:p>
        </w:tc>
      </w:tr>
      <w:tr w:rsidR="0097379A" w:rsidRPr="00B55252" w14:paraId="5029916B" w14:textId="77777777" w:rsidTr="009B49CD">
        <w:trPr>
          <w:trHeight w:hRule="exact" w:val="717"/>
          <w:trPrChange w:id="43" w:author="Élysse" w:date="2023-02-03T10:16:00Z">
            <w:trPr>
              <w:trHeight w:hRule="exact" w:val="717"/>
            </w:trPr>
          </w:trPrChange>
        </w:trPr>
        <w:tc>
          <w:tcPr>
            <w:tcW w:w="27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PrChange w:id="44" w:author="Élysse" w:date="2023-02-03T10:16:00Z">
              <w:tcPr>
                <w:tcW w:w="2561" w:type="dxa"/>
                <w:tcBorders>
                  <w:top w:val="nil"/>
                  <w:left w:val="single" w:sz="12" w:space="0" w:color="000000"/>
                  <w:bottom w:val="single" w:sz="13" w:space="0" w:color="000000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60C5E1CF" w14:textId="095687C0" w:rsidR="001507BD" w:rsidRPr="00BA02DC" w:rsidRDefault="009B49CD" w:rsidP="00BA02DC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“s</w:t>
            </w:r>
            <w:r w:rsidRPr="009B49CD">
              <w:rPr>
                <w:rFonts w:ascii="Cambria" w:hAnsi="Cambria" w:cs="Arial"/>
                <w:bCs/>
                <w:sz w:val="22"/>
                <w:szCs w:val="22"/>
                <w:rPrChange w:id="45" w:author="Élysse" w:date="2023-02-03T10:14:00Z">
                  <w:rPr>
                    <w:rFonts w:ascii="Cambria" w:hAnsi="Cambria" w:cs="Arial"/>
                    <w:b/>
                    <w:sz w:val="22"/>
                    <w:szCs w:val="22"/>
                  </w:rPr>
                </w:rPrChange>
              </w:rPr>
              <w:t>ecured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”</w:t>
            </w:r>
            <w:r w:rsidRPr="009B49CD">
              <w:rPr>
                <w:rFonts w:ascii="Cambria" w:hAnsi="Cambria" w:cs="Arial"/>
                <w:bCs/>
                <w:sz w:val="22"/>
                <w:szCs w:val="22"/>
                <w:rPrChange w:id="46" w:author="Élysse" w:date="2023-02-03T10:14:00Z">
                  <w:rPr>
                    <w:rFonts w:ascii="Cambria" w:hAnsi="Cambria" w:cs="Arial"/>
                    <w:b/>
                    <w:sz w:val="22"/>
                    <w:szCs w:val="22"/>
                  </w:rPr>
                </w:rPrChange>
              </w:rPr>
              <w:t xml:space="preserve">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(already raised) </w:t>
            </w:r>
            <w:r w:rsidRPr="009B49CD">
              <w:rPr>
                <w:rFonts w:ascii="Cambria" w:hAnsi="Cambria" w:cs="Arial"/>
                <w:bCs/>
                <w:sz w:val="22"/>
                <w:szCs w:val="22"/>
                <w:rPrChange w:id="47" w:author="Élysse" w:date="2023-02-03T10:14:00Z">
                  <w:rPr>
                    <w:rFonts w:ascii="Cambria" w:hAnsi="Cambria" w:cs="Arial"/>
                    <w:b/>
                    <w:sz w:val="22"/>
                    <w:szCs w:val="22"/>
                  </w:rPr>
                </w:rPrChange>
              </w:rPr>
              <w:t>or</w:t>
            </w:r>
            <w:r w:rsidRPr="009B49CD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“p</w:t>
            </w:r>
            <w:r w:rsidR="0097379A" w:rsidRPr="00BA02DC">
              <w:rPr>
                <w:rFonts w:ascii="Cambria" w:hAnsi="Cambria" w:cs="Arial"/>
                <w:bCs/>
                <w:sz w:val="22"/>
                <w:szCs w:val="22"/>
                <w:rPrChange w:id="48" w:author="Élysse" w:date="2023-02-03T10:14:00Z">
                  <w:rPr>
                    <w:rFonts w:ascii="Cambria" w:hAnsi="Cambria" w:cs="Arial"/>
                    <w:b/>
                    <w:sz w:val="22"/>
                    <w:szCs w:val="22"/>
                  </w:rPr>
                </w:rPrChange>
              </w:rPr>
              <w:t>roposed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”</w:t>
            </w:r>
            <w:r w:rsidR="0097379A" w:rsidRPr="00BA02DC">
              <w:rPr>
                <w:rFonts w:ascii="Cambria" w:hAnsi="Cambria" w:cs="Arial"/>
                <w:bCs/>
                <w:sz w:val="22"/>
                <w:szCs w:val="22"/>
                <w:rPrChange w:id="49" w:author="Élysse" w:date="2023-02-03T10:14:00Z">
                  <w:rPr>
                    <w:rFonts w:ascii="Cambria" w:hAnsi="Cambria" w:cs="Arial"/>
                    <w:b/>
                    <w:sz w:val="22"/>
                    <w:szCs w:val="22"/>
                  </w:rPr>
                </w:rPrChange>
              </w:rPr>
              <w:t>)</w:t>
            </w:r>
          </w:p>
        </w:tc>
        <w:tc>
          <w:tcPr>
            <w:tcW w:w="256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PrChange w:id="50" w:author="Élysse" w:date="2023-02-03T10:16:00Z">
              <w:tcPr>
                <w:tcW w:w="2561" w:type="dxa"/>
                <w:gridSpan w:val="2"/>
                <w:tcBorders>
                  <w:top w:val="nil"/>
                  <w:left w:val="single" w:sz="5" w:space="0" w:color="000000"/>
                  <w:bottom w:val="single" w:sz="12" w:space="0" w:color="000000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2274A57B" w14:textId="77777777" w:rsidR="0097379A" w:rsidRPr="00BA02DC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PrChange w:id="51" w:author="Élysse" w:date="2023-02-03T10:16:00Z">
              <w:tcPr>
                <w:tcW w:w="2564" w:type="dxa"/>
                <w:gridSpan w:val="2"/>
                <w:tcBorders>
                  <w:top w:val="nil"/>
                  <w:left w:val="single" w:sz="5" w:space="0" w:color="000000"/>
                  <w:bottom w:val="single" w:sz="12" w:space="0" w:color="000000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6FFD2D02" w14:textId="77777777" w:rsidR="0097379A" w:rsidRPr="00BA02DC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PrChange w:id="52" w:author="Élysse" w:date="2023-02-03T10:16:00Z">
              <w:tcPr>
                <w:tcW w:w="2561" w:type="dxa"/>
                <w:gridSpan w:val="3"/>
                <w:tcBorders>
                  <w:top w:val="nil"/>
                  <w:left w:val="single" w:sz="5" w:space="0" w:color="000000"/>
                  <w:bottom w:val="single" w:sz="13" w:space="0" w:color="000000"/>
                  <w:right w:val="single" w:sz="5" w:space="0" w:color="000000"/>
                </w:tcBorders>
                <w:shd w:val="clear" w:color="auto" w:fill="D9D9D9"/>
              </w:tcPr>
            </w:tcPrChange>
          </w:tcPr>
          <w:p w14:paraId="5EB490F3" w14:textId="4C01475A" w:rsidR="0097379A" w:rsidRPr="00BA02DC" w:rsidRDefault="009B49CD" w:rsidP="009B49C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private)</w:t>
            </w:r>
          </w:p>
        </w:tc>
      </w:tr>
      <w:tr w:rsidR="0097379A" w:rsidRPr="00B55252" w14:paraId="38A2B426" w14:textId="77777777" w:rsidTr="009B49CD">
        <w:trPr>
          <w:trHeight w:hRule="exact" w:val="477"/>
          <w:trPrChange w:id="53" w:author="Élysse" w:date="2023-02-03T10:16:00Z">
            <w:trPr>
              <w:trHeight w:hRule="exact" w:val="477"/>
            </w:trPr>
          </w:trPrChange>
        </w:trPr>
        <w:tc>
          <w:tcPr>
            <w:tcW w:w="27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PrChange w:id="54" w:author="Élysse" w:date="2023-02-03T10:16:00Z">
              <w:tcPr>
                <w:tcW w:w="2561" w:type="dxa"/>
                <w:tcBorders>
                  <w:top w:val="single" w:sz="13" w:space="0" w:color="000000"/>
                  <w:left w:val="single" w:sz="12" w:space="0" w:color="000000"/>
                  <w:bottom w:val="single" w:sz="12" w:space="0" w:color="000000"/>
                  <w:right w:val="single" w:sz="5" w:space="0" w:color="000000"/>
                </w:tcBorders>
              </w:tcPr>
            </w:tcPrChange>
          </w:tcPr>
          <w:p w14:paraId="65BC9939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PrChange w:id="55" w:author="Élysse" w:date="2023-02-03T10:16:00Z">
              <w:tcPr>
                <w:tcW w:w="2561" w:type="dxa"/>
                <w:gridSpan w:val="2"/>
                <w:tcBorders>
                  <w:top w:val="single" w:sz="12" w:space="0" w:color="000000"/>
                  <w:left w:val="single" w:sz="5" w:space="0" w:color="000000"/>
                  <w:bottom w:val="single" w:sz="12" w:space="0" w:color="000000"/>
                  <w:right w:val="single" w:sz="5" w:space="0" w:color="000000"/>
                </w:tcBorders>
              </w:tcPr>
            </w:tcPrChange>
          </w:tcPr>
          <w:p w14:paraId="0F4F1A5E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PrChange w:id="56" w:author="Élysse" w:date="2023-02-03T10:16:00Z">
              <w:tcPr>
                <w:tcW w:w="2564" w:type="dxa"/>
                <w:gridSpan w:val="2"/>
                <w:tcBorders>
                  <w:top w:val="single" w:sz="12" w:space="0" w:color="000000"/>
                  <w:left w:val="single" w:sz="5" w:space="0" w:color="000000"/>
                  <w:bottom w:val="single" w:sz="12" w:space="0" w:color="000000"/>
                  <w:right w:val="single" w:sz="5" w:space="0" w:color="000000"/>
                </w:tcBorders>
              </w:tcPr>
            </w:tcPrChange>
          </w:tcPr>
          <w:p w14:paraId="68B348E2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PrChange w:id="57" w:author="Élysse" w:date="2023-02-03T10:16:00Z">
              <w:tcPr>
                <w:tcW w:w="2561" w:type="dxa"/>
                <w:gridSpan w:val="3"/>
                <w:tcBorders>
                  <w:top w:val="single" w:sz="13" w:space="0" w:color="000000"/>
                  <w:left w:val="single" w:sz="5" w:space="0" w:color="000000"/>
                  <w:bottom w:val="single" w:sz="12" w:space="0" w:color="000000"/>
                  <w:right w:val="single" w:sz="5" w:space="0" w:color="000000"/>
                </w:tcBorders>
              </w:tcPr>
            </w:tcPrChange>
          </w:tcPr>
          <w:p w14:paraId="410003E8" w14:textId="77777777" w:rsidR="0097379A" w:rsidRPr="00B55252" w:rsidRDefault="0097379A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507BD" w:rsidRPr="00B55252" w14:paraId="22208FBA" w14:textId="77777777" w:rsidTr="009B49CD">
        <w:trPr>
          <w:trHeight w:hRule="exact" w:val="477"/>
        </w:trPr>
        <w:tc>
          <w:tcPr>
            <w:tcW w:w="27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F22843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FF5733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C11698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8CA19C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507BD" w:rsidRPr="00B55252" w14:paraId="786BC262" w14:textId="77777777" w:rsidTr="009B49CD">
        <w:trPr>
          <w:trHeight w:hRule="exact" w:val="477"/>
        </w:trPr>
        <w:tc>
          <w:tcPr>
            <w:tcW w:w="27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74F7B7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501674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7A13FE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5DC56E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507BD" w:rsidRPr="00B55252" w14:paraId="733E706D" w14:textId="77777777" w:rsidTr="009B49CD">
        <w:trPr>
          <w:trHeight w:hRule="exact" w:val="477"/>
        </w:trPr>
        <w:tc>
          <w:tcPr>
            <w:tcW w:w="27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232094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A5CD98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CD156A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BB4B23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507BD" w:rsidRPr="00B55252" w14:paraId="425F0A0F" w14:textId="77777777" w:rsidTr="009B49CD">
        <w:trPr>
          <w:trHeight w:hRule="exact" w:val="477"/>
        </w:trPr>
        <w:tc>
          <w:tcPr>
            <w:tcW w:w="27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D49F0A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E62B3B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D156626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FCB956" w14:textId="77777777" w:rsidR="001507BD" w:rsidRPr="00B55252" w:rsidRDefault="001507BD" w:rsidP="00BA02DC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50BEDF3" w14:textId="2C5A7D77" w:rsidR="000602F9" w:rsidRPr="00B55252" w:rsidRDefault="000602F9" w:rsidP="00BA02DC">
      <w:pPr>
        <w:rPr>
          <w:rFonts w:ascii="Cambria" w:hAnsi="Cambria" w:cs="Arial"/>
          <w:b/>
          <w:sz w:val="22"/>
          <w:szCs w:val="22"/>
        </w:rPr>
      </w:pPr>
    </w:p>
    <w:sectPr w:rsidR="000602F9" w:rsidRPr="00B55252" w:rsidSect="005553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98FB" w14:textId="77777777" w:rsidR="00555346" w:rsidRDefault="00555346" w:rsidP="00555346">
      <w:r>
        <w:separator/>
      </w:r>
    </w:p>
  </w:endnote>
  <w:endnote w:type="continuationSeparator" w:id="0">
    <w:p w14:paraId="688C8A08" w14:textId="77777777" w:rsidR="00555346" w:rsidRDefault="00555346" w:rsidP="005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2427" w14:textId="4461DC24" w:rsidR="00555346" w:rsidRPr="00B547E2" w:rsidRDefault="00555346">
    <w:pPr>
      <w:pStyle w:val="Footer"/>
      <w:jc w:val="both"/>
      <w:rPr>
        <w:rFonts w:ascii="Cambria" w:hAnsi="Cambria"/>
        <w:i/>
        <w:iCs/>
        <w:sz w:val="22"/>
        <w:szCs w:val="22"/>
        <w:rPrChange w:id="58" w:author="Élysse" w:date="2023-02-03T10:18:00Z">
          <w:rPr/>
        </w:rPrChange>
      </w:rPr>
      <w:pPrChange w:id="59" w:author="Élysse" w:date="2023-02-03T10:18:00Z">
        <w:pPr>
          <w:pStyle w:val="Footer"/>
        </w:pPr>
      </w:pPrChange>
    </w:pPr>
    <w:ins w:id="60" w:author="Élysse" w:date="2023-02-03T10:18:00Z">
      <w:r w:rsidRPr="00B547E2">
        <w:rPr>
          <w:rFonts w:ascii="Cambria" w:hAnsi="Cambria"/>
          <w:i/>
          <w:iCs/>
          <w:sz w:val="22"/>
          <w:szCs w:val="22"/>
          <w:rPrChange w:id="61" w:author="Élysse" w:date="2023-02-03T09:09:00Z">
            <w:rPr/>
          </w:rPrChange>
        </w:rPr>
        <w:t>Serve Wisconsin Formula Program R</w:t>
      </w:r>
    </w:ins>
    <w:r w:rsidR="00B547E2" w:rsidRPr="00B547E2">
      <w:rPr>
        <w:rFonts w:ascii="Cambria" w:hAnsi="Cambria"/>
        <w:i/>
        <w:iCs/>
        <w:sz w:val="22"/>
        <w:szCs w:val="22"/>
      </w:rPr>
      <w:t>equest for Proposals-</w:t>
    </w:r>
    <w:ins w:id="62" w:author="Élysse" w:date="2023-02-03T10:18:00Z">
      <w:r w:rsidRPr="00B547E2">
        <w:rPr>
          <w:rFonts w:ascii="Cambria" w:hAnsi="Cambria"/>
          <w:i/>
          <w:iCs/>
          <w:sz w:val="22"/>
          <w:szCs w:val="22"/>
        </w:rPr>
        <w:t xml:space="preserve"> </w:t>
      </w:r>
    </w:ins>
    <w:r w:rsidR="00B547E2" w:rsidRPr="00B547E2">
      <w:rPr>
        <w:rFonts w:ascii="Cambria" w:hAnsi="Cambria"/>
        <w:i/>
        <w:iCs/>
        <w:sz w:val="22"/>
        <w:szCs w:val="22"/>
      </w:rPr>
      <w:t>Appendix 4</w:t>
    </w:r>
    <w:ins w:id="63" w:author="Élysse" w:date="2023-02-03T10:18:00Z">
      <w:r w:rsidRPr="00B547E2">
        <w:rPr>
          <w:rFonts w:ascii="Cambria" w:hAnsi="Cambria"/>
          <w:i/>
          <w:iCs/>
          <w:sz w:val="22"/>
          <w:szCs w:val="22"/>
        </w:rPr>
        <w:tab/>
      </w:r>
      <w:r w:rsidRPr="00B547E2">
        <w:rPr>
          <w:rFonts w:ascii="Cambria" w:hAnsi="Cambria"/>
          <w:i/>
          <w:iCs/>
          <w:sz w:val="22"/>
          <w:szCs w:val="22"/>
          <w:rPrChange w:id="64" w:author="Élysse" w:date="2023-02-03T09:09:00Z">
            <w:rPr/>
          </w:rPrChange>
        </w:rPr>
        <w:fldChar w:fldCharType="begin"/>
      </w:r>
      <w:r w:rsidRPr="00B547E2">
        <w:rPr>
          <w:rFonts w:ascii="Cambria" w:hAnsi="Cambria"/>
          <w:i/>
          <w:iCs/>
          <w:sz w:val="22"/>
          <w:szCs w:val="22"/>
          <w:rPrChange w:id="65" w:author="Élysse" w:date="2023-02-03T09:09:00Z">
            <w:rPr/>
          </w:rPrChange>
        </w:rPr>
        <w:instrText xml:space="preserve"> PAGE   \* MERGEFORMAT </w:instrText>
      </w:r>
      <w:r w:rsidRPr="00B547E2">
        <w:rPr>
          <w:rFonts w:ascii="Cambria" w:hAnsi="Cambria"/>
          <w:i/>
          <w:iCs/>
          <w:sz w:val="22"/>
          <w:szCs w:val="22"/>
          <w:rPrChange w:id="66" w:author="Élysse" w:date="2023-02-03T09:09:00Z">
            <w:rPr>
              <w:noProof/>
            </w:rPr>
          </w:rPrChange>
        </w:rPr>
        <w:fldChar w:fldCharType="separate"/>
      </w:r>
      <w:r w:rsidRPr="00B547E2">
        <w:rPr>
          <w:rFonts w:ascii="Cambria" w:hAnsi="Cambria"/>
          <w:i/>
          <w:iCs/>
          <w:sz w:val="22"/>
          <w:szCs w:val="22"/>
        </w:rPr>
        <w:t>2</w:t>
      </w:r>
      <w:r w:rsidRPr="00B547E2">
        <w:rPr>
          <w:rFonts w:ascii="Cambria" w:hAnsi="Cambria"/>
          <w:i/>
          <w:iCs/>
          <w:noProof/>
          <w:sz w:val="22"/>
          <w:szCs w:val="22"/>
          <w:rPrChange w:id="67" w:author="Élysse" w:date="2023-02-03T09:09:00Z">
            <w:rPr>
              <w:noProof/>
            </w:rPr>
          </w:rPrChange>
        </w:rPr>
        <w:fldChar w:fldCharType="end"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9BD6" w14:textId="77777777" w:rsidR="00555346" w:rsidRDefault="00555346" w:rsidP="00555346">
      <w:r>
        <w:separator/>
      </w:r>
    </w:p>
  </w:footnote>
  <w:footnote w:type="continuationSeparator" w:id="0">
    <w:p w14:paraId="1A072DEE" w14:textId="77777777" w:rsidR="00555346" w:rsidRDefault="00555346" w:rsidP="0055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172D"/>
    <w:multiLevelType w:val="hybridMultilevel"/>
    <w:tmpl w:val="30884BB8"/>
    <w:lvl w:ilvl="0" w:tplc="11BE1FC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399148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Élysse">
    <w15:presenceInfo w15:providerId="None" w15:userId="Élys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9A"/>
    <w:rsid w:val="00005A5E"/>
    <w:rsid w:val="000602F9"/>
    <w:rsid w:val="000F0C68"/>
    <w:rsid w:val="001507BD"/>
    <w:rsid w:val="00264159"/>
    <w:rsid w:val="002A0C37"/>
    <w:rsid w:val="002D3350"/>
    <w:rsid w:val="003637C4"/>
    <w:rsid w:val="00397B79"/>
    <w:rsid w:val="003A5328"/>
    <w:rsid w:val="004A4896"/>
    <w:rsid w:val="00555346"/>
    <w:rsid w:val="0068029B"/>
    <w:rsid w:val="007D689C"/>
    <w:rsid w:val="00832FCC"/>
    <w:rsid w:val="008E4DCF"/>
    <w:rsid w:val="00903BAC"/>
    <w:rsid w:val="0097379A"/>
    <w:rsid w:val="009B49CD"/>
    <w:rsid w:val="009C2BC2"/>
    <w:rsid w:val="00B547E2"/>
    <w:rsid w:val="00B55252"/>
    <w:rsid w:val="00BA02DC"/>
    <w:rsid w:val="00BF5F03"/>
    <w:rsid w:val="00BF6319"/>
    <w:rsid w:val="00C37967"/>
    <w:rsid w:val="00D103BE"/>
    <w:rsid w:val="00D658BA"/>
    <w:rsid w:val="00E349BB"/>
    <w:rsid w:val="00E81E1C"/>
    <w:rsid w:val="00F968F9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080A"/>
  <w15:chartTrackingRefBased/>
  <w15:docId w15:val="{54D6CEDF-57B2-4096-8A83-07EBCDA8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9CD"/>
    <w:pPr>
      <w:outlineLvl w:val="0"/>
    </w:pPr>
    <w:rPr>
      <w:rFonts w:ascii="Cambria" w:hAnsi="Cambria" w:cs="Arial"/>
      <w:b/>
    </w:rPr>
  </w:style>
  <w:style w:type="paragraph" w:styleId="Heading2">
    <w:name w:val="heading 2"/>
    <w:basedOn w:val="Normal"/>
    <w:next w:val="Normal"/>
    <w:link w:val="Heading2Char"/>
    <w:qFormat/>
    <w:rsid w:val="0097379A"/>
    <w:pPr>
      <w:tabs>
        <w:tab w:val="left" w:pos="360"/>
      </w:tabs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379A"/>
    <w:rPr>
      <w:rFonts w:ascii="Arial" w:eastAsia="Times New Roman" w:hAnsi="Arial" w:cs="Arial"/>
      <w:b/>
      <w:sz w:val="20"/>
      <w:szCs w:val="20"/>
    </w:rPr>
  </w:style>
  <w:style w:type="paragraph" w:customStyle="1" w:styleId="one">
    <w:name w:val="one"/>
    <w:basedOn w:val="Normal"/>
    <w:rsid w:val="0097379A"/>
    <w:pPr>
      <w:tabs>
        <w:tab w:val="left" w:pos="360"/>
      </w:tabs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97379A"/>
    <w:pPr>
      <w:ind w:left="720"/>
      <w:contextualSpacing/>
    </w:pPr>
    <w:rPr>
      <w:rFonts w:eastAsia="ヒラギノ角ゴ Pro W3"/>
      <w:color w:val="000000"/>
    </w:rPr>
  </w:style>
  <w:style w:type="paragraph" w:styleId="Revision">
    <w:name w:val="Revision"/>
    <w:hidden/>
    <w:uiPriority w:val="99"/>
    <w:semiHidden/>
    <w:rsid w:val="00F9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5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3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3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55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53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B49CD"/>
    <w:rPr>
      <w:rFonts w:ascii="Cambria" w:eastAsia="Times New Roman" w:hAnsi="Cambria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7E4F-D09C-463C-987F-A2B2D519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461</Words>
  <Characters>2645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 Wisconsin</dc:creator>
  <cp:keywords/>
  <dc:description/>
  <cp:lastModifiedBy>Élysse</cp:lastModifiedBy>
  <cp:revision>3</cp:revision>
  <cp:lastPrinted>2023-02-10T22:10:00Z</cp:lastPrinted>
  <dcterms:created xsi:type="dcterms:W3CDTF">2024-02-05T21:30:00Z</dcterms:created>
  <dcterms:modified xsi:type="dcterms:W3CDTF">2024-02-05T21:31:00Z</dcterms:modified>
</cp:coreProperties>
</file>